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7D" w:rsidRPr="00C90BC3" w:rsidRDefault="0000737D" w:rsidP="0000737D">
      <w:pPr>
        <w:rPr>
          <w:rFonts w:asciiTheme="minorHAnsi" w:hAnsiTheme="minorHAnsi" w:cs="Arial"/>
          <w:b/>
          <w:sz w:val="22"/>
          <w:szCs w:val="22"/>
          <w:u w:val="single"/>
          <w:lang w:val="en-US"/>
        </w:rPr>
      </w:pPr>
      <w:r w:rsidRPr="00C90BC3">
        <w:rPr>
          <w:rFonts w:asciiTheme="minorHAnsi" w:hAnsiTheme="minorHAnsi" w:cs="Arial"/>
          <w:b/>
          <w:sz w:val="22"/>
          <w:szCs w:val="22"/>
          <w:u w:val="single"/>
          <w:lang w:val="en-US"/>
        </w:rPr>
        <w:t>Minutes of Cramond</w:t>
      </w:r>
      <w:r w:rsidR="00A24EC5" w:rsidRPr="00C90BC3">
        <w:rPr>
          <w:rFonts w:asciiTheme="minorHAnsi" w:hAnsiTheme="minorHAnsi" w:cs="Arial"/>
          <w:b/>
          <w:sz w:val="22"/>
          <w:szCs w:val="22"/>
          <w:u w:val="single"/>
          <w:lang w:val="en-US"/>
        </w:rPr>
        <w:t xml:space="preserve"> Parents &amp; Staff Council meeting </w:t>
      </w:r>
      <w:r w:rsidRPr="00C90BC3">
        <w:rPr>
          <w:rFonts w:asciiTheme="minorHAnsi" w:hAnsiTheme="minorHAnsi" w:cs="Arial"/>
          <w:b/>
          <w:sz w:val="22"/>
          <w:szCs w:val="22"/>
          <w:u w:val="single"/>
          <w:lang w:val="en-US"/>
        </w:rPr>
        <w:t xml:space="preserve">held at Cramond Primary School on </w:t>
      </w:r>
      <w:r w:rsidR="002C22CE" w:rsidRPr="00C90BC3">
        <w:rPr>
          <w:rFonts w:asciiTheme="minorHAnsi" w:hAnsiTheme="minorHAnsi" w:cs="Arial"/>
          <w:b/>
          <w:sz w:val="22"/>
          <w:szCs w:val="22"/>
          <w:u w:val="single"/>
          <w:lang w:val="en-US"/>
        </w:rPr>
        <w:t xml:space="preserve">Monday </w:t>
      </w:r>
      <w:r w:rsidR="00BF2A3B" w:rsidRPr="00C90BC3">
        <w:rPr>
          <w:rFonts w:asciiTheme="minorHAnsi" w:hAnsiTheme="minorHAnsi" w:cs="Arial"/>
          <w:b/>
          <w:sz w:val="22"/>
          <w:szCs w:val="22"/>
          <w:u w:val="single"/>
          <w:lang w:val="en-US"/>
        </w:rPr>
        <w:t>14 November</w:t>
      </w:r>
      <w:r w:rsidRPr="00C90BC3">
        <w:rPr>
          <w:rFonts w:asciiTheme="minorHAnsi" w:hAnsiTheme="minorHAnsi" w:cs="Arial"/>
          <w:b/>
          <w:sz w:val="22"/>
          <w:szCs w:val="22"/>
          <w:u w:val="single"/>
          <w:lang w:val="en-US"/>
        </w:rPr>
        <w:t xml:space="preserve"> 2016</w:t>
      </w:r>
      <w:bookmarkStart w:id="0" w:name="_GoBack"/>
      <w:bookmarkEnd w:id="0"/>
    </w:p>
    <w:p w:rsidR="00122362" w:rsidRPr="00C90BC3" w:rsidRDefault="00122362" w:rsidP="0000737D">
      <w:pPr>
        <w:rPr>
          <w:rFonts w:asciiTheme="minorHAnsi" w:hAnsiTheme="minorHAnsi" w:cs="Arial"/>
          <w:b/>
          <w:sz w:val="22"/>
          <w:szCs w:val="22"/>
          <w:u w:val="single"/>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0"/>
        <w:gridCol w:w="2226"/>
        <w:gridCol w:w="5641"/>
        <w:gridCol w:w="2268"/>
        <w:gridCol w:w="1560"/>
        <w:gridCol w:w="1433"/>
      </w:tblGrid>
      <w:tr w:rsidR="0000737D" w:rsidRPr="00C90BC3" w:rsidTr="002D099E">
        <w:tc>
          <w:tcPr>
            <w:tcW w:w="9747" w:type="dxa"/>
            <w:gridSpan w:val="3"/>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rPr>
              <w:t>Present</w:t>
            </w:r>
          </w:p>
        </w:tc>
        <w:tc>
          <w:tcPr>
            <w:tcW w:w="5261" w:type="dxa"/>
            <w:gridSpan w:val="3"/>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rPr>
              <w:t>Apologies</w:t>
            </w:r>
          </w:p>
        </w:tc>
      </w:tr>
      <w:tr w:rsidR="0000737D" w:rsidRPr="00C90BC3" w:rsidTr="002D099E">
        <w:tc>
          <w:tcPr>
            <w:tcW w:w="4106" w:type="dxa"/>
            <w:gridSpan w:val="2"/>
            <w:shd w:val="clear" w:color="auto" w:fill="auto"/>
          </w:tcPr>
          <w:p w:rsidR="00CF48FC" w:rsidRPr="00C90BC3" w:rsidRDefault="00150C94" w:rsidP="00CF48FC">
            <w:pPr>
              <w:rPr>
                <w:rFonts w:asciiTheme="minorHAnsi" w:hAnsiTheme="minorHAnsi" w:cs="Arial"/>
                <w:sz w:val="22"/>
                <w:szCs w:val="22"/>
              </w:rPr>
            </w:pPr>
            <w:r w:rsidRPr="00C90BC3">
              <w:rPr>
                <w:rFonts w:asciiTheme="minorHAnsi" w:hAnsiTheme="minorHAnsi" w:cs="Arial"/>
                <w:sz w:val="22"/>
                <w:szCs w:val="22"/>
              </w:rPr>
              <w:t>Caroline Duff</w:t>
            </w:r>
            <w:r w:rsidR="002C22CE" w:rsidRPr="00C90BC3">
              <w:rPr>
                <w:rFonts w:asciiTheme="minorHAnsi" w:hAnsiTheme="minorHAnsi" w:cs="Arial"/>
                <w:sz w:val="22"/>
                <w:szCs w:val="22"/>
              </w:rPr>
              <w:t xml:space="preserve"> (Chair)</w:t>
            </w:r>
            <w:r w:rsidR="00195CF7" w:rsidRPr="00C90BC3">
              <w:rPr>
                <w:rFonts w:asciiTheme="minorHAnsi" w:hAnsiTheme="minorHAnsi" w:cs="Arial"/>
                <w:sz w:val="22"/>
                <w:szCs w:val="22"/>
              </w:rPr>
              <w:br/>
              <w:t>Linda Campbell</w:t>
            </w:r>
            <w:r w:rsidR="00195CF7" w:rsidRPr="00C90BC3">
              <w:rPr>
                <w:rFonts w:asciiTheme="minorHAnsi" w:hAnsiTheme="minorHAnsi" w:cs="Arial"/>
                <w:sz w:val="22"/>
                <w:szCs w:val="22"/>
              </w:rPr>
              <w:br/>
              <w:t>Steph Croan</w:t>
            </w:r>
            <w:r w:rsidR="00195CF7" w:rsidRPr="00C90BC3">
              <w:rPr>
                <w:rFonts w:asciiTheme="minorHAnsi" w:hAnsiTheme="minorHAnsi" w:cs="Arial"/>
                <w:sz w:val="22"/>
                <w:szCs w:val="22"/>
              </w:rPr>
              <w:br/>
              <w:t>Helen Donaldson</w:t>
            </w:r>
            <w:r w:rsidR="005F13E3" w:rsidRPr="00C90BC3">
              <w:rPr>
                <w:rFonts w:asciiTheme="minorHAnsi" w:hAnsiTheme="minorHAnsi" w:cs="Arial"/>
                <w:sz w:val="22"/>
                <w:szCs w:val="22"/>
              </w:rPr>
              <w:br/>
              <w:t>Jim Poseley</w:t>
            </w:r>
          </w:p>
          <w:p w:rsidR="007E1929" w:rsidRPr="00C90BC3" w:rsidRDefault="007E1929" w:rsidP="007E1929">
            <w:pPr>
              <w:rPr>
                <w:rFonts w:asciiTheme="minorHAnsi" w:hAnsiTheme="minorHAnsi" w:cs="Arial"/>
                <w:sz w:val="22"/>
                <w:szCs w:val="22"/>
                <w:lang w:val="en-US"/>
              </w:rPr>
            </w:pPr>
            <w:r w:rsidRPr="00C90BC3">
              <w:rPr>
                <w:rFonts w:asciiTheme="minorHAnsi" w:hAnsiTheme="minorHAnsi" w:cs="Arial"/>
                <w:sz w:val="22"/>
                <w:szCs w:val="22"/>
                <w:lang w:val="en-US"/>
              </w:rPr>
              <w:t>Louise Taylor</w:t>
            </w:r>
          </w:p>
          <w:p w:rsidR="0000737D" w:rsidRPr="00C90BC3" w:rsidRDefault="007E1929" w:rsidP="002C22CE">
            <w:pPr>
              <w:rPr>
                <w:rFonts w:asciiTheme="minorHAnsi" w:hAnsiTheme="minorHAnsi" w:cs="Arial"/>
                <w:sz w:val="22"/>
                <w:szCs w:val="22"/>
              </w:rPr>
            </w:pPr>
            <w:r w:rsidRPr="00C90BC3">
              <w:rPr>
                <w:rFonts w:asciiTheme="minorHAnsi" w:hAnsiTheme="minorHAnsi" w:cs="Arial"/>
                <w:sz w:val="22"/>
                <w:szCs w:val="22"/>
              </w:rPr>
              <w:t>Maggie Smith</w:t>
            </w:r>
          </w:p>
          <w:p w:rsidR="00A24EC5" w:rsidRPr="00C90BC3" w:rsidRDefault="00A24EC5" w:rsidP="002C22CE">
            <w:pPr>
              <w:rPr>
                <w:rFonts w:asciiTheme="minorHAnsi" w:hAnsiTheme="minorHAnsi" w:cs="Arial"/>
                <w:sz w:val="22"/>
                <w:szCs w:val="22"/>
              </w:rPr>
            </w:pPr>
            <w:r w:rsidRPr="00C90BC3">
              <w:rPr>
                <w:rFonts w:asciiTheme="minorHAnsi" w:hAnsiTheme="minorHAnsi" w:cs="Arial"/>
                <w:sz w:val="22"/>
                <w:szCs w:val="22"/>
              </w:rPr>
              <w:t>Livia Wright</w:t>
            </w:r>
          </w:p>
          <w:p w:rsidR="001617D7" w:rsidRPr="00C90BC3" w:rsidRDefault="001617D7" w:rsidP="001617D7">
            <w:pPr>
              <w:rPr>
                <w:rFonts w:asciiTheme="minorHAnsi" w:hAnsiTheme="minorHAnsi" w:cs="Arial"/>
                <w:sz w:val="22"/>
                <w:szCs w:val="22"/>
              </w:rPr>
            </w:pPr>
            <w:r w:rsidRPr="00C90BC3">
              <w:rPr>
                <w:rFonts w:asciiTheme="minorHAnsi" w:hAnsiTheme="minorHAnsi" w:cs="Arial"/>
                <w:sz w:val="22"/>
                <w:szCs w:val="22"/>
              </w:rPr>
              <w:t>Caroline Duguid</w:t>
            </w:r>
          </w:p>
        </w:tc>
        <w:tc>
          <w:tcPr>
            <w:tcW w:w="5641" w:type="dxa"/>
            <w:shd w:val="clear" w:color="auto" w:fill="auto"/>
          </w:tcPr>
          <w:p w:rsidR="00195CF7" w:rsidRPr="00C90BC3" w:rsidRDefault="00195CF7" w:rsidP="00195CF7">
            <w:pPr>
              <w:rPr>
                <w:rFonts w:asciiTheme="minorHAnsi" w:hAnsiTheme="minorHAnsi" w:cs="Arial"/>
                <w:sz w:val="22"/>
                <w:szCs w:val="22"/>
              </w:rPr>
            </w:pPr>
            <w:r w:rsidRPr="00C90BC3">
              <w:rPr>
                <w:rFonts w:asciiTheme="minorHAnsi" w:hAnsiTheme="minorHAnsi" w:cs="Arial"/>
                <w:sz w:val="22"/>
                <w:szCs w:val="22"/>
              </w:rPr>
              <w:t>Claire McDowell</w:t>
            </w:r>
          </w:p>
          <w:p w:rsidR="00B02646" w:rsidRPr="00C90BC3" w:rsidRDefault="007E1929" w:rsidP="00B02646">
            <w:pPr>
              <w:rPr>
                <w:rFonts w:asciiTheme="minorHAnsi" w:hAnsiTheme="minorHAnsi" w:cs="Arial"/>
                <w:sz w:val="22"/>
                <w:szCs w:val="22"/>
              </w:rPr>
            </w:pPr>
            <w:r w:rsidRPr="00C90BC3">
              <w:rPr>
                <w:rFonts w:asciiTheme="minorHAnsi" w:hAnsiTheme="minorHAnsi" w:cs="Arial"/>
                <w:sz w:val="22"/>
                <w:szCs w:val="22"/>
              </w:rPr>
              <w:t>Kathryn Garvie</w:t>
            </w:r>
            <w:r w:rsidR="00B02646" w:rsidRPr="00C90BC3">
              <w:rPr>
                <w:rFonts w:asciiTheme="minorHAnsi" w:hAnsiTheme="minorHAnsi" w:cs="Arial"/>
                <w:sz w:val="22"/>
                <w:szCs w:val="22"/>
              </w:rPr>
              <w:t xml:space="preserve"> </w:t>
            </w:r>
          </w:p>
          <w:p w:rsidR="00A24EC5" w:rsidRPr="00C90BC3" w:rsidRDefault="00A24EC5" w:rsidP="00DD2F20">
            <w:pPr>
              <w:rPr>
                <w:rFonts w:asciiTheme="minorHAnsi" w:hAnsiTheme="minorHAnsi" w:cs="Arial"/>
                <w:sz w:val="22"/>
                <w:szCs w:val="22"/>
              </w:rPr>
            </w:pPr>
            <w:r w:rsidRPr="00C90BC3">
              <w:rPr>
                <w:rFonts w:asciiTheme="minorHAnsi" w:hAnsiTheme="minorHAnsi" w:cs="Arial"/>
                <w:sz w:val="22"/>
                <w:szCs w:val="22"/>
              </w:rPr>
              <w:t>Nick Balchin</w:t>
            </w:r>
          </w:p>
          <w:p w:rsidR="002C22CE" w:rsidRPr="00C90BC3" w:rsidRDefault="00A24EC5" w:rsidP="002C22CE">
            <w:pPr>
              <w:rPr>
                <w:rFonts w:asciiTheme="minorHAnsi" w:hAnsiTheme="minorHAnsi" w:cs="Arial"/>
                <w:sz w:val="22"/>
                <w:szCs w:val="22"/>
              </w:rPr>
            </w:pPr>
            <w:r w:rsidRPr="00C90BC3">
              <w:rPr>
                <w:rFonts w:asciiTheme="minorHAnsi" w:hAnsiTheme="minorHAnsi" w:cs="Arial"/>
                <w:sz w:val="22"/>
                <w:szCs w:val="22"/>
              </w:rPr>
              <w:t>Tammie Fletcher</w:t>
            </w:r>
          </w:p>
          <w:p w:rsidR="00A24EC5" w:rsidRDefault="00881B9B" w:rsidP="002C22CE">
            <w:pPr>
              <w:rPr>
                <w:rFonts w:asciiTheme="minorHAnsi" w:hAnsiTheme="minorHAnsi" w:cs="Arial"/>
                <w:sz w:val="22"/>
                <w:szCs w:val="22"/>
              </w:rPr>
            </w:pPr>
            <w:r>
              <w:rPr>
                <w:rFonts w:asciiTheme="minorHAnsi" w:hAnsiTheme="minorHAnsi" w:cs="Arial"/>
                <w:sz w:val="22"/>
                <w:szCs w:val="22"/>
              </w:rPr>
              <w:t>Emma Walker</w:t>
            </w:r>
          </w:p>
          <w:p w:rsidR="00881B9B" w:rsidRDefault="00881B9B" w:rsidP="002C22CE">
            <w:pPr>
              <w:rPr>
                <w:rFonts w:asciiTheme="minorHAnsi" w:hAnsiTheme="minorHAnsi" w:cs="Arial"/>
                <w:sz w:val="22"/>
                <w:szCs w:val="22"/>
              </w:rPr>
            </w:pPr>
            <w:r>
              <w:rPr>
                <w:rFonts w:asciiTheme="minorHAnsi" w:hAnsiTheme="minorHAnsi" w:cs="Arial"/>
                <w:sz w:val="22"/>
                <w:szCs w:val="22"/>
              </w:rPr>
              <w:t>Alison McKay</w:t>
            </w:r>
          </w:p>
          <w:p w:rsidR="00881B9B" w:rsidRDefault="00435671" w:rsidP="002C22CE">
            <w:pPr>
              <w:rPr>
                <w:rFonts w:asciiTheme="minorHAnsi" w:hAnsiTheme="minorHAnsi" w:cs="Arial"/>
                <w:sz w:val="22"/>
                <w:szCs w:val="22"/>
              </w:rPr>
            </w:pPr>
            <w:r>
              <w:rPr>
                <w:rFonts w:asciiTheme="minorHAnsi" w:hAnsiTheme="minorHAnsi" w:cs="Arial"/>
                <w:sz w:val="22"/>
                <w:szCs w:val="22"/>
              </w:rPr>
              <w:t>Niketa Platt</w:t>
            </w:r>
          </w:p>
          <w:p w:rsidR="00435671" w:rsidRPr="00C90BC3" w:rsidRDefault="00435671" w:rsidP="002C22CE">
            <w:pPr>
              <w:rPr>
                <w:rFonts w:asciiTheme="minorHAnsi" w:hAnsiTheme="minorHAnsi" w:cs="Arial"/>
                <w:sz w:val="22"/>
                <w:szCs w:val="22"/>
              </w:rPr>
            </w:pPr>
            <w:r>
              <w:rPr>
                <w:rFonts w:asciiTheme="minorHAnsi" w:hAnsiTheme="minorHAnsi" w:cs="Arial"/>
                <w:sz w:val="22"/>
                <w:szCs w:val="22"/>
              </w:rPr>
              <w:t>Sheila Kennedy</w:t>
            </w:r>
          </w:p>
        </w:tc>
        <w:tc>
          <w:tcPr>
            <w:tcW w:w="5261" w:type="dxa"/>
            <w:gridSpan w:val="3"/>
            <w:shd w:val="clear" w:color="auto" w:fill="auto"/>
          </w:tcPr>
          <w:p w:rsidR="0000737D" w:rsidRPr="00C90BC3" w:rsidRDefault="00435671" w:rsidP="00A24EC5">
            <w:pPr>
              <w:rPr>
                <w:rFonts w:asciiTheme="minorHAnsi" w:hAnsiTheme="minorHAnsi" w:cs="Arial"/>
                <w:sz w:val="22"/>
                <w:szCs w:val="22"/>
              </w:rPr>
            </w:pPr>
            <w:r>
              <w:rPr>
                <w:rFonts w:asciiTheme="minorHAnsi" w:hAnsiTheme="minorHAnsi" w:cs="Arial"/>
                <w:sz w:val="22"/>
                <w:szCs w:val="22"/>
              </w:rPr>
              <w:t>Claire Hunter</w:t>
            </w:r>
          </w:p>
          <w:p w:rsidR="001617D7" w:rsidRPr="00C90BC3" w:rsidRDefault="00150C94" w:rsidP="00150C94">
            <w:pPr>
              <w:rPr>
                <w:rFonts w:asciiTheme="minorHAnsi" w:hAnsiTheme="minorHAnsi" w:cs="Arial"/>
                <w:sz w:val="22"/>
                <w:szCs w:val="22"/>
              </w:rPr>
            </w:pPr>
            <w:r w:rsidRPr="00C90BC3">
              <w:rPr>
                <w:rFonts w:asciiTheme="minorHAnsi" w:hAnsiTheme="minorHAnsi" w:cs="Arial"/>
                <w:sz w:val="22"/>
                <w:szCs w:val="22"/>
              </w:rPr>
              <w:t>Fiona Pengelly</w:t>
            </w:r>
          </w:p>
          <w:p w:rsidR="001617D7" w:rsidRPr="00C90BC3" w:rsidRDefault="002C22CE" w:rsidP="002C22CE">
            <w:pPr>
              <w:rPr>
                <w:rFonts w:asciiTheme="minorHAnsi" w:hAnsiTheme="minorHAnsi" w:cs="Arial"/>
                <w:sz w:val="22"/>
                <w:szCs w:val="22"/>
                <w:lang w:val="en-US"/>
              </w:rPr>
            </w:pPr>
            <w:r w:rsidRPr="00C90BC3">
              <w:rPr>
                <w:rFonts w:asciiTheme="minorHAnsi" w:hAnsiTheme="minorHAnsi" w:cs="Arial"/>
                <w:sz w:val="22"/>
                <w:szCs w:val="22"/>
              </w:rPr>
              <w:t>Sarah Anderson</w:t>
            </w:r>
            <w:r w:rsidRPr="00C90BC3">
              <w:rPr>
                <w:rFonts w:asciiTheme="minorHAnsi" w:hAnsiTheme="minorHAnsi" w:cs="Arial"/>
                <w:sz w:val="22"/>
                <w:szCs w:val="22"/>
                <w:lang w:val="en-US"/>
              </w:rPr>
              <w:t xml:space="preserve"> </w:t>
            </w:r>
          </w:p>
          <w:p w:rsidR="001617D7" w:rsidRPr="00C90BC3" w:rsidRDefault="001617D7" w:rsidP="002C22CE">
            <w:pPr>
              <w:rPr>
                <w:rFonts w:asciiTheme="minorHAnsi" w:hAnsiTheme="minorHAnsi" w:cs="Arial"/>
                <w:sz w:val="22"/>
                <w:szCs w:val="22"/>
              </w:rPr>
            </w:pPr>
            <w:r w:rsidRPr="00C90BC3">
              <w:rPr>
                <w:rFonts w:asciiTheme="minorHAnsi" w:hAnsiTheme="minorHAnsi" w:cs="Arial"/>
                <w:sz w:val="22"/>
                <w:szCs w:val="22"/>
              </w:rPr>
              <w:t>Katie Bruce</w:t>
            </w:r>
          </w:p>
          <w:p w:rsidR="001617D7" w:rsidRPr="00C90BC3" w:rsidRDefault="001617D7" w:rsidP="002C22CE">
            <w:pPr>
              <w:rPr>
                <w:rFonts w:asciiTheme="minorHAnsi" w:hAnsiTheme="minorHAnsi" w:cs="Arial"/>
                <w:sz w:val="22"/>
                <w:szCs w:val="22"/>
              </w:rPr>
            </w:pPr>
            <w:r w:rsidRPr="00C90BC3">
              <w:rPr>
                <w:rFonts w:asciiTheme="minorHAnsi" w:hAnsiTheme="minorHAnsi" w:cs="Arial"/>
                <w:sz w:val="22"/>
                <w:szCs w:val="22"/>
              </w:rPr>
              <w:t>Victoria Bowes</w:t>
            </w:r>
          </w:p>
          <w:p w:rsidR="001617D7" w:rsidRPr="00C90BC3" w:rsidRDefault="001617D7" w:rsidP="002C22CE">
            <w:pPr>
              <w:rPr>
                <w:rFonts w:asciiTheme="minorHAnsi" w:hAnsiTheme="minorHAnsi" w:cs="Arial"/>
                <w:sz w:val="22"/>
                <w:szCs w:val="22"/>
              </w:rPr>
            </w:pPr>
            <w:r w:rsidRPr="00C90BC3">
              <w:rPr>
                <w:rFonts w:asciiTheme="minorHAnsi" w:hAnsiTheme="minorHAnsi" w:cs="Arial"/>
                <w:sz w:val="22"/>
                <w:szCs w:val="22"/>
              </w:rPr>
              <w:t>Simon Oliphant</w:t>
            </w:r>
          </w:p>
          <w:p w:rsidR="001617D7" w:rsidRPr="00C90BC3" w:rsidRDefault="001617D7" w:rsidP="002C22CE">
            <w:pPr>
              <w:rPr>
                <w:rFonts w:asciiTheme="minorHAnsi" w:hAnsiTheme="minorHAnsi" w:cs="Arial"/>
                <w:sz w:val="22"/>
                <w:szCs w:val="22"/>
              </w:rPr>
            </w:pPr>
            <w:r w:rsidRPr="00C90BC3">
              <w:rPr>
                <w:rFonts w:asciiTheme="minorHAnsi" w:hAnsiTheme="minorHAnsi" w:cs="Arial"/>
                <w:sz w:val="22"/>
                <w:szCs w:val="22"/>
              </w:rPr>
              <w:t>Nicola McKirdy</w:t>
            </w:r>
          </w:p>
          <w:p w:rsidR="001617D7" w:rsidRPr="00C90BC3" w:rsidRDefault="001617D7" w:rsidP="002C22CE">
            <w:pPr>
              <w:rPr>
                <w:rFonts w:asciiTheme="minorHAnsi" w:hAnsiTheme="minorHAnsi" w:cs="Arial"/>
                <w:sz w:val="22"/>
                <w:szCs w:val="22"/>
              </w:rPr>
            </w:pPr>
            <w:r w:rsidRPr="00C90BC3">
              <w:rPr>
                <w:rFonts w:asciiTheme="minorHAnsi" w:hAnsiTheme="minorHAnsi" w:cs="Arial"/>
                <w:sz w:val="22"/>
                <w:szCs w:val="22"/>
              </w:rPr>
              <w:t>Celina Davis</w:t>
            </w:r>
          </w:p>
          <w:p w:rsidR="001617D7" w:rsidRPr="00C90BC3" w:rsidRDefault="001617D7" w:rsidP="002C22CE">
            <w:pPr>
              <w:rPr>
                <w:rFonts w:asciiTheme="minorHAnsi" w:hAnsiTheme="minorHAnsi" w:cs="Arial"/>
                <w:sz w:val="22"/>
                <w:szCs w:val="22"/>
              </w:rPr>
            </w:pPr>
            <w:r w:rsidRPr="00C90BC3">
              <w:rPr>
                <w:rFonts w:asciiTheme="minorHAnsi" w:hAnsiTheme="minorHAnsi" w:cs="Arial"/>
                <w:sz w:val="22"/>
                <w:szCs w:val="22"/>
              </w:rPr>
              <w:t>Gillian Waddell</w:t>
            </w:r>
          </w:p>
          <w:p w:rsidR="001617D7" w:rsidRPr="00C90BC3" w:rsidRDefault="001617D7" w:rsidP="002C22CE">
            <w:pPr>
              <w:rPr>
                <w:rFonts w:asciiTheme="minorHAnsi" w:hAnsiTheme="minorHAnsi" w:cs="Arial"/>
                <w:sz w:val="22"/>
                <w:szCs w:val="22"/>
              </w:rPr>
            </w:pPr>
            <w:r w:rsidRPr="00C90BC3">
              <w:rPr>
                <w:rFonts w:asciiTheme="minorHAnsi" w:hAnsiTheme="minorHAnsi" w:cs="Arial"/>
                <w:sz w:val="22"/>
                <w:szCs w:val="22"/>
              </w:rPr>
              <w:t xml:space="preserve">Kari </w:t>
            </w:r>
            <w:proofErr w:type="spellStart"/>
            <w:r w:rsidRPr="00C90BC3">
              <w:rPr>
                <w:rFonts w:asciiTheme="minorHAnsi" w:hAnsiTheme="minorHAnsi" w:cs="Arial"/>
                <w:sz w:val="22"/>
                <w:szCs w:val="22"/>
              </w:rPr>
              <w:t>Cessford</w:t>
            </w:r>
            <w:proofErr w:type="spellEnd"/>
          </w:p>
          <w:p w:rsidR="002C22CE" w:rsidRPr="00C90BC3" w:rsidRDefault="001617D7" w:rsidP="00484D29">
            <w:pPr>
              <w:rPr>
                <w:rFonts w:asciiTheme="minorHAnsi" w:hAnsiTheme="minorHAnsi" w:cs="Arial"/>
                <w:color w:val="00B0F0"/>
                <w:sz w:val="22"/>
                <w:szCs w:val="22"/>
              </w:rPr>
            </w:pPr>
            <w:r w:rsidRPr="00C90BC3">
              <w:rPr>
                <w:rFonts w:asciiTheme="minorHAnsi" w:hAnsiTheme="minorHAnsi" w:cs="Arial"/>
                <w:sz w:val="22"/>
                <w:szCs w:val="22"/>
              </w:rPr>
              <w:t>Debbie Smith</w:t>
            </w:r>
          </w:p>
        </w:tc>
      </w:tr>
      <w:tr w:rsidR="0000737D" w:rsidRPr="00C90BC3" w:rsidTr="002D099E">
        <w:tc>
          <w:tcPr>
            <w:tcW w:w="1880" w:type="dxa"/>
            <w:shd w:val="clear" w:color="auto" w:fill="auto"/>
          </w:tcPr>
          <w:p w:rsidR="0000737D" w:rsidRPr="00C90BC3" w:rsidRDefault="0000737D" w:rsidP="0000737D">
            <w:pPr>
              <w:widowControl w:val="0"/>
              <w:autoSpaceDE w:val="0"/>
              <w:autoSpaceDN w:val="0"/>
              <w:adjustRightInd w:val="0"/>
              <w:rPr>
                <w:rFonts w:asciiTheme="minorHAnsi" w:hAnsiTheme="minorHAnsi" w:cs="Arial"/>
                <w:b/>
                <w:sz w:val="22"/>
                <w:szCs w:val="22"/>
                <w:lang w:val="en-US"/>
              </w:rPr>
            </w:pPr>
            <w:r w:rsidRPr="00C90BC3">
              <w:rPr>
                <w:rFonts w:asciiTheme="minorHAnsi" w:hAnsiTheme="minorHAnsi" w:cs="Arial"/>
                <w:b/>
                <w:sz w:val="22"/>
                <w:szCs w:val="22"/>
                <w:lang w:val="en-US"/>
              </w:rPr>
              <w:t xml:space="preserve">Agenda Item </w:t>
            </w:r>
          </w:p>
          <w:p w:rsidR="0000737D" w:rsidRPr="00C90BC3" w:rsidRDefault="0000737D" w:rsidP="0000737D">
            <w:pPr>
              <w:rPr>
                <w:rFonts w:asciiTheme="minorHAnsi" w:hAnsiTheme="minorHAnsi" w:cs="Arial"/>
                <w:sz w:val="22"/>
                <w:szCs w:val="22"/>
              </w:rPr>
            </w:pPr>
          </w:p>
        </w:tc>
        <w:tc>
          <w:tcPr>
            <w:tcW w:w="7867" w:type="dxa"/>
            <w:gridSpan w:val="2"/>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b/>
                <w:sz w:val="22"/>
                <w:szCs w:val="22"/>
                <w:lang w:val="en-US"/>
              </w:rPr>
              <w:t>Discussion</w:t>
            </w:r>
          </w:p>
        </w:tc>
        <w:tc>
          <w:tcPr>
            <w:tcW w:w="2268"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b/>
                <w:sz w:val="22"/>
                <w:szCs w:val="22"/>
                <w:lang w:val="en-US"/>
              </w:rPr>
              <w:t>Action</w:t>
            </w:r>
          </w:p>
        </w:tc>
        <w:tc>
          <w:tcPr>
            <w:tcW w:w="1560"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b/>
                <w:sz w:val="22"/>
                <w:szCs w:val="22"/>
                <w:lang w:val="en-US"/>
              </w:rPr>
              <w:t>Person(s) Responsible</w:t>
            </w:r>
          </w:p>
        </w:tc>
        <w:tc>
          <w:tcPr>
            <w:tcW w:w="1433" w:type="dxa"/>
            <w:shd w:val="clear" w:color="auto" w:fill="auto"/>
          </w:tcPr>
          <w:p w:rsidR="0000737D" w:rsidRPr="00C90BC3" w:rsidRDefault="0000737D" w:rsidP="0000737D">
            <w:pPr>
              <w:jc w:val="center"/>
              <w:rPr>
                <w:rFonts w:asciiTheme="minorHAnsi" w:hAnsiTheme="minorHAnsi" w:cs="Arial"/>
                <w:sz w:val="22"/>
                <w:szCs w:val="22"/>
              </w:rPr>
            </w:pPr>
            <w:r w:rsidRPr="00C90BC3">
              <w:rPr>
                <w:rFonts w:asciiTheme="minorHAnsi" w:hAnsiTheme="minorHAnsi" w:cs="Arial"/>
                <w:b/>
                <w:sz w:val="22"/>
                <w:szCs w:val="22"/>
                <w:lang w:val="en-US"/>
              </w:rPr>
              <w:t>Date for completion</w:t>
            </w:r>
          </w:p>
        </w:tc>
      </w:tr>
      <w:tr w:rsidR="0000737D" w:rsidRPr="00C90BC3" w:rsidTr="002D099E">
        <w:tc>
          <w:tcPr>
            <w:tcW w:w="1880"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rPr>
              <w:t>Welcome</w:t>
            </w:r>
          </w:p>
        </w:tc>
        <w:tc>
          <w:tcPr>
            <w:tcW w:w="7867" w:type="dxa"/>
            <w:gridSpan w:val="2"/>
            <w:shd w:val="clear" w:color="auto" w:fill="auto"/>
          </w:tcPr>
          <w:p w:rsidR="0000737D" w:rsidRPr="00C90BC3" w:rsidRDefault="00BF2A3B" w:rsidP="00C97C35">
            <w:pPr>
              <w:rPr>
                <w:rFonts w:asciiTheme="minorHAnsi" w:hAnsiTheme="minorHAnsi" w:cs="Arial"/>
                <w:sz w:val="22"/>
                <w:szCs w:val="22"/>
              </w:rPr>
            </w:pPr>
            <w:r w:rsidRPr="00C90BC3">
              <w:rPr>
                <w:rFonts w:asciiTheme="minorHAnsi" w:hAnsiTheme="minorHAnsi" w:cs="Arial"/>
                <w:sz w:val="22"/>
                <w:szCs w:val="22"/>
                <w:lang w:val="en-US"/>
              </w:rPr>
              <w:t>Caroline</w:t>
            </w:r>
            <w:r w:rsidR="0000737D" w:rsidRPr="00C90BC3">
              <w:rPr>
                <w:rFonts w:asciiTheme="minorHAnsi" w:hAnsiTheme="minorHAnsi" w:cs="Arial"/>
                <w:sz w:val="22"/>
                <w:szCs w:val="22"/>
                <w:lang w:val="en-US"/>
              </w:rPr>
              <w:t xml:space="preserve"> welcomed everyone to the meeting. </w:t>
            </w:r>
          </w:p>
        </w:tc>
        <w:tc>
          <w:tcPr>
            <w:tcW w:w="2268" w:type="dxa"/>
            <w:shd w:val="clear" w:color="auto" w:fill="auto"/>
          </w:tcPr>
          <w:p w:rsidR="0000737D" w:rsidRPr="00C90BC3" w:rsidRDefault="0000737D" w:rsidP="0000737D">
            <w:pPr>
              <w:rPr>
                <w:rFonts w:asciiTheme="minorHAnsi" w:hAnsiTheme="minorHAnsi" w:cs="Arial"/>
                <w:sz w:val="22"/>
                <w:szCs w:val="22"/>
              </w:rPr>
            </w:pPr>
          </w:p>
        </w:tc>
        <w:tc>
          <w:tcPr>
            <w:tcW w:w="1560" w:type="dxa"/>
            <w:shd w:val="clear" w:color="auto" w:fill="auto"/>
          </w:tcPr>
          <w:p w:rsidR="0000737D" w:rsidRPr="00C90BC3" w:rsidRDefault="0000737D" w:rsidP="0000737D">
            <w:pPr>
              <w:rPr>
                <w:rFonts w:asciiTheme="minorHAnsi" w:hAnsiTheme="minorHAnsi" w:cs="Arial"/>
                <w:sz w:val="22"/>
                <w:szCs w:val="22"/>
              </w:rPr>
            </w:pPr>
          </w:p>
        </w:tc>
        <w:tc>
          <w:tcPr>
            <w:tcW w:w="1433" w:type="dxa"/>
            <w:shd w:val="clear" w:color="auto" w:fill="auto"/>
          </w:tcPr>
          <w:p w:rsidR="0000737D" w:rsidRPr="00C90BC3" w:rsidRDefault="0000737D" w:rsidP="0000737D">
            <w:pPr>
              <w:rPr>
                <w:rFonts w:asciiTheme="minorHAnsi" w:hAnsiTheme="minorHAnsi" w:cs="Arial"/>
                <w:sz w:val="22"/>
                <w:szCs w:val="22"/>
              </w:rPr>
            </w:pPr>
          </w:p>
        </w:tc>
      </w:tr>
      <w:tr w:rsidR="0000737D" w:rsidRPr="00C90BC3" w:rsidTr="002D099E">
        <w:tc>
          <w:tcPr>
            <w:tcW w:w="1880"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rPr>
              <w:t>Apologies</w:t>
            </w:r>
          </w:p>
        </w:tc>
        <w:tc>
          <w:tcPr>
            <w:tcW w:w="7867" w:type="dxa"/>
            <w:gridSpan w:val="2"/>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lang w:val="en-US"/>
              </w:rPr>
              <w:t>Apologies were given as above.</w:t>
            </w:r>
          </w:p>
        </w:tc>
        <w:tc>
          <w:tcPr>
            <w:tcW w:w="2268" w:type="dxa"/>
            <w:shd w:val="clear" w:color="auto" w:fill="auto"/>
          </w:tcPr>
          <w:p w:rsidR="0000737D" w:rsidRPr="00C90BC3" w:rsidRDefault="0000737D" w:rsidP="0000737D">
            <w:pPr>
              <w:rPr>
                <w:rFonts w:asciiTheme="minorHAnsi" w:hAnsiTheme="minorHAnsi" w:cs="Arial"/>
                <w:sz w:val="22"/>
                <w:szCs w:val="22"/>
              </w:rPr>
            </w:pPr>
          </w:p>
        </w:tc>
        <w:tc>
          <w:tcPr>
            <w:tcW w:w="1560" w:type="dxa"/>
            <w:shd w:val="clear" w:color="auto" w:fill="auto"/>
          </w:tcPr>
          <w:p w:rsidR="0000737D" w:rsidRPr="00C90BC3" w:rsidRDefault="0000737D" w:rsidP="0000737D">
            <w:pPr>
              <w:rPr>
                <w:rFonts w:asciiTheme="minorHAnsi" w:hAnsiTheme="minorHAnsi" w:cs="Arial"/>
                <w:sz w:val="22"/>
                <w:szCs w:val="22"/>
              </w:rPr>
            </w:pPr>
          </w:p>
        </w:tc>
        <w:tc>
          <w:tcPr>
            <w:tcW w:w="1433" w:type="dxa"/>
            <w:shd w:val="clear" w:color="auto" w:fill="auto"/>
          </w:tcPr>
          <w:p w:rsidR="0000737D" w:rsidRPr="00C90BC3" w:rsidRDefault="0000737D" w:rsidP="0000737D">
            <w:pPr>
              <w:rPr>
                <w:rFonts w:asciiTheme="minorHAnsi" w:hAnsiTheme="minorHAnsi" w:cs="Arial"/>
                <w:sz w:val="22"/>
                <w:szCs w:val="22"/>
              </w:rPr>
            </w:pPr>
          </w:p>
        </w:tc>
      </w:tr>
      <w:tr w:rsidR="0000737D" w:rsidRPr="00C90BC3" w:rsidTr="002D099E">
        <w:trPr>
          <w:trHeight w:val="892"/>
        </w:trPr>
        <w:tc>
          <w:tcPr>
            <w:tcW w:w="1880"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lang w:val="en-US"/>
              </w:rPr>
              <w:t>Acceptance of minutes of last meeting</w:t>
            </w:r>
          </w:p>
        </w:tc>
        <w:tc>
          <w:tcPr>
            <w:tcW w:w="7867" w:type="dxa"/>
            <w:gridSpan w:val="2"/>
            <w:shd w:val="clear" w:color="auto" w:fill="auto"/>
          </w:tcPr>
          <w:p w:rsidR="00150C94" w:rsidRPr="00C90BC3" w:rsidRDefault="00150C94" w:rsidP="00150C94">
            <w:pPr>
              <w:rPr>
                <w:rFonts w:asciiTheme="minorHAnsi" w:hAnsiTheme="minorHAnsi" w:cs="Arial"/>
                <w:sz w:val="22"/>
                <w:szCs w:val="22"/>
              </w:rPr>
            </w:pPr>
            <w:r w:rsidRPr="00C90BC3">
              <w:rPr>
                <w:rFonts w:asciiTheme="minorHAnsi" w:hAnsiTheme="minorHAnsi" w:cs="Arial"/>
                <w:sz w:val="22"/>
                <w:szCs w:val="22"/>
              </w:rPr>
              <w:t>The minutes were reviewed and accepted as an accurate reflection of the meeting.</w:t>
            </w:r>
          </w:p>
          <w:p w:rsidR="00863D0C" w:rsidRPr="00C90BC3" w:rsidRDefault="00863D0C" w:rsidP="00521825">
            <w:pPr>
              <w:spacing w:line="480" w:lineRule="auto"/>
              <w:jc w:val="both"/>
              <w:rPr>
                <w:rFonts w:asciiTheme="minorHAnsi" w:hAnsiTheme="minorHAnsi" w:cs="Arial"/>
                <w:sz w:val="22"/>
                <w:szCs w:val="22"/>
              </w:rPr>
            </w:pPr>
          </w:p>
        </w:tc>
        <w:tc>
          <w:tcPr>
            <w:tcW w:w="2268" w:type="dxa"/>
            <w:shd w:val="clear" w:color="auto" w:fill="auto"/>
          </w:tcPr>
          <w:p w:rsidR="005F13E3" w:rsidRPr="00C90BC3" w:rsidRDefault="005F13E3" w:rsidP="0000737D">
            <w:pPr>
              <w:rPr>
                <w:rFonts w:asciiTheme="minorHAnsi" w:hAnsiTheme="minorHAnsi" w:cs="Arial"/>
                <w:sz w:val="22"/>
                <w:szCs w:val="22"/>
              </w:rPr>
            </w:pPr>
          </w:p>
        </w:tc>
        <w:tc>
          <w:tcPr>
            <w:tcW w:w="1560" w:type="dxa"/>
            <w:shd w:val="clear" w:color="auto" w:fill="auto"/>
          </w:tcPr>
          <w:p w:rsidR="00B81558" w:rsidRPr="00C90BC3" w:rsidRDefault="00B81558" w:rsidP="0000737D">
            <w:pPr>
              <w:rPr>
                <w:rFonts w:asciiTheme="minorHAnsi" w:hAnsiTheme="minorHAnsi" w:cs="Arial"/>
                <w:sz w:val="22"/>
                <w:szCs w:val="22"/>
              </w:rPr>
            </w:pPr>
          </w:p>
        </w:tc>
        <w:tc>
          <w:tcPr>
            <w:tcW w:w="1433" w:type="dxa"/>
            <w:shd w:val="clear" w:color="auto" w:fill="auto"/>
          </w:tcPr>
          <w:p w:rsidR="00B81558" w:rsidRPr="00C90BC3" w:rsidRDefault="00B81558" w:rsidP="0000737D">
            <w:pPr>
              <w:rPr>
                <w:rFonts w:asciiTheme="minorHAnsi" w:hAnsiTheme="minorHAnsi" w:cs="Arial"/>
                <w:sz w:val="22"/>
                <w:szCs w:val="22"/>
              </w:rPr>
            </w:pPr>
          </w:p>
        </w:tc>
      </w:tr>
      <w:tr w:rsidR="0000737D" w:rsidRPr="00C90BC3" w:rsidTr="002D099E">
        <w:tc>
          <w:tcPr>
            <w:tcW w:w="1880" w:type="dxa"/>
            <w:shd w:val="clear" w:color="auto" w:fill="auto"/>
          </w:tcPr>
          <w:p w:rsidR="0000737D" w:rsidRPr="00C90BC3" w:rsidRDefault="0000737D" w:rsidP="0000737D">
            <w:pPr>
              <w:rPr>
                <w:rFonts w:asciiTheme="minorHAnsi" w:hAnsiTheme="minorHAnsi" w:cs="Arial"/>
                <w:sz w:val="22"/>
                <w:szCs w:val="22"/>
                <w:lang w:val="en-US"/>
              </w:rPr>
            </w:pPr>
            <w:r w:rsidRPr="00C90BC3">
              <w:rPr>
                <w:rFonts w:asciiTheme="minorHAnsi" w:hAnsiTheme="minorHAnsi" w:cs="Arial"/>
                <w:sz w:val="22"/>
                <w:szCs w:val="22"/>
                <w:lang w:val="en-US"/>
              </w:rPr>
              <w:t>Treasurers Report</w:t>
            </w:r>
          </w:p>
        </w:tc>
        <w:tc>
          <w:tcPr>
            <w:tcW w:w="7867" w:type="dxa"/>
            <w:gridSpan w:val="2"/>
            <w:shd w:val="clear" w:color="auto" w:fill="auto"/>
          </w:tcPr>
          <w:p w:rsidR="00A739DF" w:rsidRPr="00C90BC3" w:rsidRDefault="00854064" w:rsidP="00563AA9">
            <w:pPr>
              <w:rPr>
                <w:rFonts w:asciiTheme="minorHAnsi" w:hAnsiTheme="minorHAnsi" w:cs="Arial"/>
                <w:sz w:val="22"/>
                <w:szCs w:val="22"/>
                <w:lang w:val="en-US"/>
              </w:rPr>
            </w:pPr>
            <w:r w:rsidRPr="00C90BC3">
              <w:rPr>
                <w:rFonts w:asciiTheme="minorHAnsi" w:hAnsiTheme="minorHAnsi" w:cs="Arial"/>
                <w:sz w:val="22"/>
                <w:szCs w:val="22"/>
                <w:lang w:val="en-US"/>
              </w:rPr>
              <w:t>£</w:t>
            </w:r>
            <w:r w:rsidR="00150C94" w:rsidRPr="00C90BC3">
              <w:rPr>
                <w:rFonts w:asciiTheme="minorHAnsi" w:hAnsiTheme="minorHAnsi" w:cs="Arial"/>
                <w:sz w:val="22"/>
                <w:szCs w:val="22"/>
                <w:lang w:val="en-US"/>
              </w:rPr>
              <w:t>3260</w:t>
            </w:r>
            <w:r w:rsidRPr="00C90BC3">
              <w:rPr>
                <w:rFonts w:asciiTheme="minorHAnsi" w:hAnsiTheme="minorHAnsi" w:cs="Arial"/>
                <w:sz w:val="22"/>
                <w:szCs w:val="22"/>
                <w:lang w:val="en-US"/>
              </w:rPr>
              <w:t xml:space="preserve"> in 100Club</w:t>
            </w:r>
            <w:r w:rsidR="00B81558" w:rsidRPr="00C90BC3">
              <w:rPr>
                <w:rFonts w:asciiTheme="minorHAnsi" w:hAnsiTheme="minorHAnsi" w:cs="Arial"/>
                <w:sz w:val="22"/>
                <w:szCs w:val="22"/>
                <w:lang w:val="en-US"/>
              </w:rPr>
              <w:t xml:space="preserve"> </w:t>
            </w:r>
            <w:r w:rsidR="00150C94" w:rsidRPr="00C90BC3">
              <w:rPr>
                <w:rFonts w:asciiTheme="minorHAnsi" w:hAnsiTheme="minorHAnsi" w:cs="Arial"/>
                <w:sz w:val="22"/>
                <w:szCs w:val="22"/>
                <w:lang w:val="en-US"/>
              </w:rPr>
              <w:t>A</w:t>
            </w:r>
            <w:r w:rsidR="00B81558" w:rsidRPr="00C90BC3">
              <w:rPr>
                <w:rFonts w:asciiTheme="minorHAnsi" w:hAnsiTheme="minorHAnsi" w:cs="Arial"/>
                <w:sz w:val="22"/>
                <w:szCs w:val="22"/>
                <w:lang w:val="en-US"/>
              </w:rPr>
              <w:t>ccount</w:t>
            </w:r>
            <w:r w:rsidRPr="00C90BC3">
              <w:rPr>
                <w:rFonts w:asciiTheme="minorHAnsi" w:hAnsiTheme="minorHAnsi" w:cs="Arial"/>
                <w:sz w:val="22"/>
                <w:szCs w:val="22"/>
                <w:lang w:val="en-US"/>
              </w:rPr>
              <w:t>.   £</w:t>
            </w:r>
            <w:r w:rsidR="00150C94" w:rsidRPr="00C90BC3">
              <w:rPr>
                <w:rFonts w:asciiTheme="minorHAnsi" w:hAnsiTheme="minorHAnsi" w:cs="Arial"/>
                <w:sz w:val="22"/>
                <w:szCs w:val="22"/>
                <w:lang w:val="en-US"/>
              </w:rPr>
              <w:t>2701</w:t>
            </w:r>
            <w:r w:rsidRPr="00C90BC3">
              <w:rPr>
                <w:rFonts w:asciiTheme="minorHAnsi" w:hAnsiTheme="minorHAnsi" w:cs="Arial"/>
                <w:sz w:val="22"/>
                <w:szCs w:val="22"/>
                <w:lang w:val="en-US"/>
              </w:rPr>
              <w:t xml:space="preserve"> </w:t>
            </w:r>
            <w:r w:rsidR="00B81558" w:rsidRPr="00C90BC3">
              <w:rPr>
                <w:rFonts w:asciiTheme="minorHAnsi" w:hAnsiTheme="minorHAnsi" w:cs="Arial"/>
                <w:sz w:val="22"/>
                <w:szCs w:val="22"/>
                <w:lang w:val="en-US"/>
              </w:rPr>
              <w:t xml:space="preserve">in main </w:t>
            </w:r>
            <w:r w:rsidR="00150C94" w:rsidRPr="00C90BC3">
              <w:rPr>
                <w:rFonts w:asciiTheme="minorHAnsi" w:hAnsiTheme="minorHAnsi" w:cs="Arial"/>
                <w:sz w:val="22"/>
                <w:szCs w:val="22"/>
                <w:lang w:val="en-US"/>
              </w:rPr>
              <w:t>A</w:t>
            </w:r>
            <w:r w:rsidR="00B81558" w:rsidRPr="00C90BC3">
              <w:rPr>
                <w:rFonts w:asciiTheme="minorHAnsi" w:hAnsiTheme="minorHAnsi" w:cs="Arial"/>
                <w:sz w:val="22"/>
                <w:szCs w:val="22"/>
                <w:lang w:val="en-US"/>
              </w:rPr>
              <w:t>ccount</w:t>
            </w:r>
            <w:r w:rsidR="00484D29">
              <w:rPr>
                <w:rFonts w:asciiTheme="minorHAnsi" w:hAnsiTheme="minorHAnsi" w:cs="Arial"/>
                <w:sz w:val="22"/>
                <w:szCs w:val="22"/>
                <w:lang w:val="en-US"/>
              </w:rPr>
              <w:t xml:space="preserve">. </w:t>
            </w:r>
            <w:r w:rsidRPr="00C90BC3">
              <w:rPr>
                <w:rFonts w:asciiTheme="minorHAnsi" w:hAnsiTheme="minorHAnsi" w:cs="Arial"/>
                <w:sz w:val="22"/>
                <w:szCs w:val="22"/>
                <w:lang w:val="en-US"/>
              </w:rPr>
              <w:t xml:space="preserve"> £1097 in </w:t>
            </w:r>
            <w:r w:rsidR="00150C94" w:rsidRPr="00C90BC3">
              <w:rPr>
                <w:rFonts w:asciiTheme="minorHAnsi" w:hAnsiTheme="minorHAnsi" w:cs="Arial"/>
                <w:sz w:val="22"/>
                <w:szCs w:val="22"/>
                <w:lang w:val="en-US"/>
              </w:rPr>
              <w:t>P</w:t>
            </w:r>
            <w:r w:rsidRPr="00C90BC3">
              <w:rPr>
                <w:rFonts w:asciiTheme="minorHAnsi" w:hAnsiTheme="minorHAnsi" w:cs="Arial"/>
                <w:sz w:val="22"/>
                <w:szCs w:val="22"/>
                <w:lang w:val="en-US"/>
              </w:rPr>
              <w:t xml:space="preserve">arent </w:t>
            </w:r>
            <w:r w:rsidR="00150C94" w:rsidRPr="00C90BC3">
              <w:rPr>
                <w:rFonts w:asciiTheme="minorHAnsi" w:hAnsiTheme="minorHAnsi" w:cs="Arial"/>
                <w:sz w:val="22"/>
                <w:szCs w:val="22"/>
                <w:lang w:val="en-US"/>
              </w:rPr>
              <w:t>V</w:t>
            </w:r>
            <w:r w:rsidRPr="00C90BC3">
              <w:rPr>
                <w:rFonts w:asciiTheme="minorHAnsi" w:hAnsiTheme="minorHAnsi" w:cs="Arial"/>
                <w:sz w:val="22"/>
                <w:szCs w:val="22"/>
                <w:lang w:val="en-US"/>
              </w:rPr>
              <w:t>oice account.</w:t>
            </w:r>
          </w:p>
          <w:p w:rsidR="001617D7" w:rsidRPr="00C90BC3" w:rsidRDefault="001617D7" w:rsidP="00563AA9">
            <w:pPr>
              <w:rPr>
                <w:rFonts w:asciiTheme="minorHAnsi" w:hAnsiTheme="minorHAnsi" w:cs="Arial"/>
                <w:sz w:val="22"/>
                <w:szCs w:val="22"/>
                <w:lang w:val="en-US"/>
              </w:rPr>
            </w:pPr>
          </w:p>
          <w:p w:rsidR="00854064" w:rsidRPr="00C90BC3" w:rsidRDefault="001617D7" w:rsidP="00C97C35">
            <w:pPr>
              <w:rPr>
                <w:rFonts w:asciiTheme="minorHAnsi" w:hAnsiTheme="minorHAnsi" w:cs="Arial"/>
                <w:sz w:val="22"/>
                <w:szCs w:val="22"/>
                <w:lang w:val="en-US"/>
              </w:rPr>
            </w:pPr>
            <w:r w:rsidRPr="00C90BC3">
              <w:rPr>
                <w:rFonts w:asciiTheme="minorHAnsi" w:hAnsiTheme="minorHAnsi" w:cs="Arial"/>
                <w:sz w:val="22"/>
                <w:szCs w:val="22"/>
                <w:lang w:val="en-US"/>
              </w:rPr>
              <w:t xml:space="preserve">£600 </w:t>
            </w:r>
            <w:r w:rsidR="00150C94" w:rsidRPr="00C90BC3">
              <w:rPr>
                <w:rFonts w:asciiTheme="minorHAnsi" w:hAnsiTheme="minorHAnsi" w:cs="Arial"/>
                <w:sz w:val="22"/>
                <w:szCs w:val="22"/>
                <w:lang w:val="en-US"/>
              </w:rPr>
              <w:t xml:space="preserve">profit </w:t>
            </w:r>
            <w:r w:rsidRPr="00C90BC3">
              <w:rPr>
                <w:rFonts w:asciiTheme="minorHAnsi" w:hAnsiTheme="minorHAnsi" w:cs="Arial"/>
                <w:sz w:val="22"/>
                <w:szCs w:val="22"/>
                <w:lang w:val="en-US"/>
              </w:rPr>
              <w:t>made from Halloween disco</w:t>
            </w:r>
            <w:r w:rsidR="00150C94" w:rsidRPr="00C90BC3">
              <w:rPr>
                <w:rFonts w:asciiTheme="minorHAnsi" w:hAnsiTheme="minorHAnsi" w:cs="Arial"/>
                <w:sz w:val="22"/>
                <w:szCs w:val="22"/>
                <w:lang w:val="en-US"/>
              </w:rPr>
              <w:t xml:space="preserve"> (with £816 received and £214 costs paid out).</w:t>
            </w:r>
          </w:p>
        </w:tc>
        <w:tc>
          <w:tcPr>
            <w:tcW w:w="2268" w:type="dxa"/>
            <w:shd w:val="clear" w:color="auto" w:fill="auto"/>
          </w:tcPr>
          <w:p w:rsidR="0000737D" w:rsidRPr="00C90BC3" w:rsidRDefault="0000737D" w:rsidP="00150C94">
            <w:pPr>
              <w:pStyle w:val="p3"/>
              <w:rPr>
                <w:rFonts w:asciiTheme="minorHAnsi" w:hAnsiTheme="minorHAnsi" w:cs="Arial"/>
                <w:sz w:val="22"/>
                <w:szCs w:val="22"/>
              </w:rPr>
            </w:pPr>
          </w:p>
        </w:tc>
        <w:tc>
          <w:tcPr>
            <w:tcW w:w="1560" w:type="dxa"/>
            <w:shd w:val="clear" w:color="auto" w:fill="auto"/>
          </w:tcPr>
          <w:p w:rsidR="0000737D" w:rsidRPr="00C90BC3" w:rsidRDefault="0000737D" w:rsidP="0000737D">
            <w:pPr>
              <w:rPr>
                <w:rFonts w:asciiTheme="minorHAnsi" w:hAnsiTheme="minorHAnsi" w:cs="Arial"/>
                <w:sz w:val="22"/>
                <w:szCs w:val="22"/>
              </w:rPr>
            </w:pPr>
          </w:p>
        </w:tc>
        <w:tc>
          <w:tcPr>
            <w:tcW w:w="1433" w:type="dxa"/>
            <w:shd w:val="clear" w:color="auto" w:fill="auto"/>
          </w:tcPr>
          <w:p w:rsidR="0000737D" w:rsidRPr="00C90BC3" w:rsidRDefault="0000737D" w:rsidP="0000737D">
            <w:pPr>
              <w:rPr>
                <w:rFonts w:asciiTheme="minorHAnsi" w:hAnsiTheme="minorHAnsi" w:cs="Arial"/>
                <w:sz w:val="22"/>
                <w:szCs w:val="22"/>
              </w:rPr>
            </w:pPr>
          </w:p>
        </w:tc>
      </w:tr>
      <w:tr w:rsidR="0000737D" w:rsidRPr="00C90BC3" w:rsidTr="002D099E">
        <w:tc>
          <w:tcPr>
            <w:tcW w:w="1880" w:type="dxa"/>
            <w:shd w:val="clear" w:color="auto" w:fill="auto"/>
          </w:tcPr>
          <w:p w:rsidR="001617D7" w:rsidRPr="00C90BC3" w:rsidRDefault="001617D7" w:rsidP="00563AA9">
            <w:pPr>
              <w:rPr>
                <w:rFonts w:asciiTheme="minorHAnsi" w:hAnsiTheme="minorHAnsi" w:cs="Arial"/>
                <w:sz w:val="22"/>
                <w:szCs w:val="22"/>
              </w:rPr>
            </w:pPr>
            <w:r w:rsidRPr="00C90BC3">
              <w:rPr>
                <w:rFonts w:asciiTheme="minorHAnsi" w:hAnsiTheme="minorHAnsi" w:cs="Arial"/>
                <w:sz w:val="22"/>
                <w:szCs w:val="22"/>
              </w:rPr>
              <w:t xml:space="preserve">Class Reps Updates – </w:t>
            </w:r>
          </w:p>
          <w:p w:rsidR="0000737D" w:rsidRPr="00C90BC3" w:rsidRDefault="001617D7" w:rsidP="00563AA9">
            <w:pPr>
              <w:rPr>
                <w:rFonts w:asciiTheme="minorHAnsi" w:hAnsiTheme="minorHAnsi" w:cs="Arial"/>
                <w:sz w:val="22"/>
                <w:szCs w:val="22"/>
              </w:rPr>
            </w:pPr>
            <w:r w:rsidRPr="00C90BC3">
              <w:rPr>
                <w:rFonts w:asciiTheme="minorHAnsi" w:hAnsiTheme="minorHAnsi" w:cs="Arial"/>
                <w:sz w:val="22"/>
                <w:szCs w:val="22"/>
              </w:rPr>
              <w:t>Nursery – P7</w:t>
            </w:r>
          </w:p>
        </w:tc>
        <w:tc>
          <w:tcPr>
            <w:tcW w:w="7867" w:type="dxa"/>
            <w:gridSpan w:val="2"/>
            <w:shd w:val="clear" w:color="auto" w:fill="auto"/>
          </w:tcPr>
          <w:p w:rsidR="00C97C35" w:rsidRDefault="001617D7" w:rsidP="00C90BC3">
            <w:pPr>
              <w:rPr>
                <w:rFonts w:asciiTheme="minorHAnsi" w:hAnsiTheme="minorHAnsi"/>
                <w:sz w:val="22"/>
                <w:szCs w:val="22"/>
              </w:rPr>
            </w:pPr>
            <w:r w:rsidRPr="00C90BC3">
              <w:rPr>
                <w:rFonts w:asciiTheme="minorHAnsi" w:hAnsiTheme="minorHAnsi"/>
                <w:sz w:val="22"/>
                <w:szCs w:val="22"/>
              </w:rPr>
              <w:t>Communication on website – see email</w:t>
            </w:r>
            <w:r w:rsidR="00B2721C" w:rsidRPr="00C90BC3">
              <w:rPr>
                <w:rFonts w:asciiTheme="minorHAnsi" w:hAnsiTheme="minorHAnsi"/>
                <w:sz w:val="22"/>
                <w:szCs w:val="22"/>
              </w:rPr>
              <w:t xml:space="preserve"> from nursery rep</w:t>
            </w:r>
            <w:r w:rsidR="00B2721C" w:rsidRPr="00C90BC3">
              <w:rPr>
                <w:rFonts w:asciiTheme="minorHAnsi" w:hAnsiTheme="minorHAnsi"/>
                <w:sz w:val="22"/>
                <w:szCs w:val="22"/>
              </w:rPr>
              <w:br/>
            </w:r>
            <w:r w:rsidR="00C97C35" w:rsidRPr="00F42284">
              <w:rPr>
                <w:rFonts w:asciiTheme="minorHAnsi" w:hAnsiTheme="minorHAnsi"/>
                <w:sz w:val="22"/>
                <w:szCs w:val="22"/>
              </w:rPr>
              <w:t xml:space="preserve"> Nursery pickup - there are no plans to change the nursery pickup times.</w:t>
            </w:r>
            <w:r w:rsidR="00B2721C" w:rsidRPr="00C90BC3">
              <w:rPr>
                <w:rFonts w:asciiTheme="minorHAnsi" w:hAnsiTheme="minorHAnsi"/>
                <w:sz w:val="22"/>
                <w:szCs w:val="22"/>
              </w:rPr>
              <w:t xml:space="preserve"> </w:t>
            </w:r>
          </w:p>
          <w:p w:rsidR="00C97C35" w:rsidRDefault="00B2721C" w:rsidP="00C90BC3">
            <w:pPr>
              <w:rPr>
                <w:rFonts w:asciiTheme="minorHAnsi" w:hAnsiTheme="minorHAnsi"/>
                <w:sz w:val="22"/>
                <w:szCs w:val="22"/>
              </w:rPr>
            </w:pPr>
            <w:r w:rsidRPr="00C90BC3">
              <w:rPr>
                <w:rFonts w:asciiTheme="minorHAnsi" w:hAnsiTheme="minorHAnsi"/>
                <w:sz w:val="22"/>
                <w:szCs w:val="22"/>
              </w:rPr>
              <w:t xml:space="preserve">When the new hours from Scottish Government come into being, we will reassess.  </w:t>
            </w:r>
          </w:p>
          <w:p w:rsidR="00B2721C" w:rsidRPr="00C90BC3" w:rsidRDefault="00C97C35" w:rsidP="00C90BC3">
            <w:pPr>
              <w:rPr>
                <w:rFonts w:asciiTheme="minorHAnsi" w:hAnsiTheme="minorHAnsi"/>
                <w:sz w:val="22"/>
                <w:szCs w:val="22"/>
              </w:rPr>
            </w:pPr>
            <w:r w:rsidRPr="00F42284">
              <w:rPr>
                <w:rFonts w:asciiTheme="minorHAnsi" w:hAnsiTheme="minorHAnsi"/>
                <w:sz w:val="22"/>
                <w:szCs w:val="22"/>
              </w:rPr>
              <w:t>The government is changing the number of nursery hours again but this is not imminent.</w:t>
            </w:r>
            <w:r w:rsidR="00B2721C" w:rsidRPr="00C90BC3">
              <w:rPr>
                <w:rFonts w:asciiTheme="minorHAnsi" w:hAnsiTheme="minorHAnsi"/>
                <w:sz w:val="22"/>
                <w:szCs w:val="22"/>
              </w:rPr>
              <w:br/>
              <w:t xml:space="preserve">Issues with parents having picked up P1&amp;2 children, but then having to wait around outside when weather is inclement and there is nowhere to wait for nursery pick up.   </w:t>
            </w:r>
          </w:p>
          <w:p w:rsidR="008C3817" w:rsidRPr="00C90BC3" w:rsidRDefault="00E92F5D" w:rsidP="00C90BC3">
            <w:pPr>
              <w:rPr>
                <w:rFonts w:asciiTheme="minorHAnsi" w:hAnsiTheme="minorHAnsi"/>
                <w:sz w:val="22"/>
                <w:szCs w:val="22"/>
              </w:rPr>
            </w:pPr>
            <w:r>
              <w:rPr>
                <w:rFonts w:asciiTheme="minorHAnsi" w:hAnsiTheme="minorHAnsi"/>
                <w:sz w:val="22"/>
                <w:szCs w:val="22"/>
              </w:rPr>
              <w:t>N</w:t>
            </w:r>
            <w:r w:rsidR="00B2721C" w:rsidRPr="00C90BC3">
              <w:rPr>
                <w:rFonts w:asciiTheme="minorHAnsi" w:hAnsiTheme="minorHAnsi"/>
                <w:sz w:val="22"/>
                <w:szCs w:val="22"/>
              </w:rPr>
              <w:t xml:space="preserve">ew </w:t>
            </w:r>
            <w:proofErr w:type="spellStart"/>
            <w:r w:rsidR="00B2721C" w:rsidRPr="00C90BC3">
              <w:rPr>
                <w:rFonts w:asciiTheme="minorHAnsi" w:hAnsiTheme="minorHAnsi"/>
                <w:sz w:val="22"/>
                <w:szCs w:val="22"/>
              </w:rPr>
              <w:t>Groupcalls</w:t>
            </w:r>
            <w:proofErr w:type="spellEnd"/>
            <w:r w:rsidR="00B2721C" w:rsidRPr="00C90BC3">
              <w:rPr>
                <w:rFonts w:asciiTheme="minorHAnsi" w:hAnsiTheme="minorHAnsi"/>
                <w:sz w:val="22"/>
                <w:szCs w:val="22"/>
              </w:rPr>
              <w:t xml:space="preserve"> only going to 1 parent.  Can this be changed?</w:t>
            </w:r>
            <w:r w:rsidR="00B2721C" w:rsidRPr="00C90BC3">
              <w:rPr>
                <w:rFonts w:asciiTheme="minorHAnsi" w:hAnsiTheme="minorHAnsi"/>
                <w:sz w:val="22"/>
                <w:szCs w:val="22"/>
              </w:rPr>
              <w:br/>
            </w:r>
            <w:r w:rsidR="00B2721C" w:rsidRPr="00C90BC3">
              <w:rPr>
                <w:rFonts w:asciiTheme="minorHAnsi" w:hAnsiTheme="minorHAnsi"/>
                <w:sz w:val="22"/>
                <w:szCs w:val="22"/>
              </w:rPr>
              <w:lastRenderedPageBreak/>
              <w:t>Stones in the playground.  Shoes and clothes dirty.  HD can look at it, but it will not be an imminent change.  All surfaces were looked into before the stones/gravel was decided on.</w:t>
            </w:r>
            <w:r w:rsidR="00B2721C" w:rsidRPr="00C90BC3">
              <w:rPr>
                <w:rFonts w:asciiTheme="minorHAnsi" w:hAnsiTheme="minorHAnsi"/>
                <w:sz w:val="22"/>
                <w:szCs w:val="22"/>
              </w:rPr>
              <w:br/>
              <w:t xml:space="preserve">Feedback from parents </w:t>
            </w:r>
            <w:r w:rsidR="00150C94" w:rsidRPr="00C90BC3">
              <w:rPr>
                <w:rFonts w:asciiTheme="minorHAnsi" w:hAnsiTheme="minorHAnsi"/>
                <w:sz w:val="22"/>
                <w:szCs w:val="22"/>
              </w:rPr>
              <w:t xml:space="preserve">is </w:t>
            </w:r>
            <w:r w:rsidR="00B2721C" w:rsidRPr="00C90BC3">
              <w:rPr>
                <w:rFonts w:asciiTheme="minorHAnsi" w:hAnsiTheme="minorHAnsi"/>
                <w:sz w:val="22"/>
                <w:szCs w:val="22"/>
              </w:rPr>
              <w:t>they are disappointed there is no Christmas Fair this year.</w:t>
            </w:r>
            <w:r w:rsidR="00D90B78" w:rsidRPr="00C90BC3">
              <w:rPr>
                <w:rFonts w:asciiTheme="minorHAnsi" w:hAnsiTheme="minorHAnsi"/>
                <w:sz w:val="22"/>
                <w:szCs w:val="22"/>
              </w:rPr>
              <w:t xml:space="preserve">  CPSC wanted to try something different this year.  It has been very difficult to get volunteers to take part and organise/man the event and as it is so time consuming, we decided to try it out once a year (</w:t>
            </w:r>
            <w:proofErr w:type="spellStart"/>
            <w:r w:rsidR="00D90B78" w:rsidRPr="00C90BC3">
              <w:rPr>
                <w:rFonts w:asciiTheme="minorHAnsi" w:hAnsiTheme="minorHAnsi"/>
                <w:sz w:val="22"/>
                <w:szCs w:val="22"/>
              </w:rPr>
              <w:t>ie</w:t>
            </w:r>
            <w:proofErr w:type="spellEnd"/>
            <w:r w:rsidR="00D90B78" w:rsidRPr="00C90BC3">
              <w:rPr>
                <w:rFonts w:asciiTheme="minorHAnsi" w:hAnsiTheme="minorHAnsi"/>
                <w:sz w:val="22"/>
                <w:szCs w:val="22"/>
              </w:rPr>
              <w:t xml:space="preserve"> in the summer).   Pupils will still do the Christmas Elves event (on the Sharing Learning </w:t>
            </w:r>
            <w:r w:rsidR="00A93339" w:rsidRPr="00C90BC3">
              <w:rPr>
                <w:rFonts w:asciiTheme="minorHAnsi" w:hAnsiTheme="minorHAnsi"/>
                <w:sz w:val="22"/>
                <w:szCs w:val="22"/>
              </w:rPr>
              <w:t>Newsletter, which</w:t>
            </w:r>
            <w:r w:rsidR="00D90B78" w:rsidRPr="00C90BC3">
              <w:rPr>
                <w:rFonts w:asciiTheme="minorHAnsi" w:hAnsiTheme="minorHAnsi"/>
                <w:sz w:val="22"/>
                <w:szCs w:val="22"/>
              </w:rPr>
              <w:t xml:space="preserve"> came out in August) which is during the School day and parents can come along to it.</w:t>
            </w:r>
            <w:r w:rsidR="00CD35B4" w:rsidRPr="00C90BC3">
              <w:rPr>
                <w:rFonts w:asciiTheme="minorHAnsi" w:hAnsiTheme="minorHAnsi"/>
                <w:sz w:val="22"/>
                <w:szCs w:val="22"/>
              </w:rPr>
              <w:br/>
              <w:t>Movie night is going ahead and things such as the bottle stall / Christmas hamper</w:t>
            </w:r>
            <w:r w:rsidR="00967853" w:rsidRPr="00C90BC3">
              <w:rPr>
                <w:rFonts w:asciiTheme="minorHAnsi" w:hAnsiTheme="minorHAnsi"/>
                <w:sz w:val="22"/>
                <w:szCs w:val="22"/>
              </w:rPr>
              <w:t xml:space="preserve"> raffle tickets</w:t>
            </w:r>
            <w:r w:rsidR="00CD35B4" w:rsidRPr="00C90BC3">
              <w:rPr>
                <w:rFonts w:asciiTheme="minorHAnsi" w:hAnsiTheme="minorHAnsi"/>
                <w:sz w:val="22"/>
                <w:szCs w:val="22"/>
              </w:rPr>
              <w:t xml:space="preserve"> cou</w:t>
            </w:r>
            <w:r w:rsidR="008C3817" w:rsidRPr="00C90BC3">
              <w:rPr>
                <w:rFonts w:asciiTheme="minorHAnsi" w:hAnsiTheme="minorHAnsi"/>
                <w:sz w:val="22"/>
                <w:szCs w:val="22"/>
              </w:rPr>
              <w:t xml:space="preserve">ld be </w:t>
            </w:r>
            <w:r w:rsidR="00967853" w:rsidRPr="00C90BC3">
              <w:rPr>
                <w:rFonts w:asciiTheme="minorHAnsi" w:hAnsiTheme="minorHAnsi"/>
                <w:sz w:val="22"/>
                <w:szCs w:val="22"/>
              </w:rPr>
              <w:t>sold</w:t>
            </w:r>
            <w:r w:rsidR="008C3817" w:rsidRPr="00C90BC3">
              <w:rPr>
                <w:rFonts w:asciiTheme="minorHAnsi" w:hAnsiTheme="minorHAnsi"/>
                <w:sz w:val="22"/>
                <w:szCs w:val="22"/>
              </w:rPr>
              <w:t xml:space="preserve"> then </w:t>
            </w:r>
            <w:r w:rsidR="003901D0" w:rsidRPr="00C90BC3">
              <w:rPr>
                <w:rFonts w:asciiTheme="minorHAnsi" w:hAnsiTheme="minorHAnsi"/>
                <w:sz w:val="22"/>
                <w:szCs w:val="22"/>
              </w:rPr>
              <w:t>and</w:t>
            </w:r>
            <w:r w:rsidR="008C3817" w:rsidRPr="00C90BC3">
              <w:rPr>
                <w:rFonts w:asciiTheme="minorHAnsi" w:hAnsiTheme="minorHAnsi"/>
                <w:sz w:val="22"/>
                <w:szCs w:val="22"/>
              </w:rPr>
              <w:t xml:space="preserve"> drawn at </w:t>
            </w:r>
            <w:r w:rsidR="003901D0" w:rsidRPr="00C90BC3">
              <w:rPr>
                <w:rFonts w:asciiTheme="minorHAnsi" w:hAnsiTheme="minorHAnsi"/>
                <w:sz w:val="22"/>
                <w:szCs w:val="22"/>
              </w:rPr>
              <w:t xml:space="preserve">the </w:t>
            </w:r>
            <w:r w:rsidR="008C3817" w:rsidRPr="00C90BC3">
              <w:rPr>
                <w:rFonts w:asciiTheme="minorHAnsi" w:hAnsiTheme="minorHAnsi"/>
                <w:sz w:val="22"/>
                <w:szCs w:val="22"/>
              </w:rPr>
              <w:t>Christmas Elves event.</w:t>
            </w:r>
            <w:r w:rsidR="00B2721C" w:rsidRPr="00C90BC3">
              <w:rPr>
                <w:rFonts w:asciiTheme="minorHAnsi" w:hAnsiTheme="minorHAnsi"/>
                <w:sz w:val="22"/>
                <w:szCs w:val="22"/>
              </w:rPr>
              <w:br/>
            </w:r>
            <w:r w:rsidR="00D90B78" w:rsidRPr="00C90BC3">
              <w:rPr>
                <w:rFonts w:asciiTheme="minorHAnsi" w:hAnsiTheme="minorHAnsi"/>
                <w:sz w:val="22"/>
                <w:szCs w:val="22"/>
              </w:rPr>
              <w:t>Concern from</w:t>
            </w:r>
            <w:r w:rsidR="00B2721C" w:rsidRPr="00C90BC3">
              <w:rPr>
                <w:rFonts w:asciiTheme="minorHAnsi" w:hAnsiTheme="minorHAnsi"/>
                <w:sz w:val="22"/>
                <w:szCs w:val="22"/>
              </w:rPr>
              <w:t xml:space="preserve"> some parents leave via the back gate</w:t>
            </w:r>
            <w:r w:rsidR="00D90B78" w:rsidRPr="00C90BC3">
              <w:rPr>
                <w:rFonts w:asciiTheme="minorHAnsi" w:hAnsiTheme="minorHAnsi"/>
                <w:sz w:val="22"/>
                <w:szCs w:val="22"/>
              </w:rPr>
              <w:t xml:space="preserve"> in the dark following after school club</w:t>
            </w:r>
            <w:r w:rsidR="00B2721C" w:rsidRPr="00C90BC3">
              <w:rPr>
                <w:rFonts w:asciiTheme="minorHAnsi" w:hAnsiTheme="minorHAnsi"/>
                <w:sz w:val="22"/>
                <w:szCs w:val="22"/>
              </w:rPr>
              <w:t xml:space="preserve">.  </w:t>
            </w:r>
            <w:r w:rsidR="00D90B78" w:rsidRPr="00C90BC3">
              <w:rPr>
                <w:rFonts w:asciiTheme="minorHAnsi" w:hAnsiTheme="minorHAnsi"/>
                <w:sz w:val="22"/>
                <w:szCs w:val="22"/>
              </w:rPr>
              <w:t>Several l</w:t>
            </w:r>
            <w:r w:rsidR="00B2721C" w:rsidRPr="00C90BC3">
              <w:rPr>
                <w:rFonts w:asciiTheme="minorHAnsi" w:hAnsiTheme="minorHAnsi"/>
                <w:sz w:val="22"/>
                <w:szCs w:val="22"/>
              </w:rPr>
              <w:t xml:space="preserve">ights not working.  If no lighting, lines, parking – there is a complaints email address on council website </w:t>
            </w:r>
            <w:r w:rsidR="00EA068D" w:rsidRPr="00C90BC3">
              <w:rPr>
                <w:rFonts w:asciiTheme="minorHAnsi" w:hAnsiTheme="minorHAnsi"/>
                <w:sz w:val="22"/>
                <w:szCs w:val="22"/>
              </w:rPr>
              <w:t xml:space="preserve">question about the photographer.  </w:t>
            </w:r>
            <w:r w:rsidR="003901D0" w:rsidRPr="00C90BC3">
              <w:rPr>
                <w:rFonts w:asciiTheme="minorHAnsi" w:hAnsiTheme="minorHAnsi"/>
                <w:sz w:val="22"/>
                <w:szCs w:val="22"/>
              </w:rPr>
              <w:t>See notes below relating to Photo Calendar.</w:t>
            </w:r>
          </w:p>
          <w:p w:rsidR="00EA068D" w:rsidRPr="00C90BC3" w:rsidRDefault="008C3817" w:rsidP="00C90BC3">
            <w:pPr>
              <w:rPr>
                <w:rFonts w:asciiTheme="minorHAnsi" w:hAnsiTheme="minorHAnsi"/>
                <w:sz w:val="22"/>
                <w:szCs w:val="22"/>
              </w:rPr>
            </w:pPr>
            <w:r w:rsidRPr="00C90BC3">
              <w:rPr>
                <w:rFonts w:asciiTheme="minorHAnsi" w:hAnsiTheme="minorHAnsi"/>
                <w:sz w:val="22"/>
                <w:szCs w:val="22"/>
              </w:rPr>
              <w:t xml:space="preserve">Communication – difficult for working parents who cannot make events when dates are changed.  Difficult for the School when they have no choice, but will take </w:t>
            </w:r>
            <w:r w:rsidR="00EA068D" w:rsidRPr="00C90BC3">
              <w:rPr>
                <w:rFonts w:asciiTheme="minorHAnsi" w:hAnsiTheme="minorHAnsi"/>
                <w:sz w:val="22"/>
                <w:szCs w:val="22"/>
              </w:rPr>
              <w:t>it on board and have conversation with Bright Horizons in future years.   We plan our diary in April each year, but sometimes things simply have to be changed.</w:t>
            </w:r>
          </w:p>
          <w:p w:rsidR="00EA068D" w:rsidRPr="00C90BC3" w:rsidRDefault="00E92F5D" w:rsidP="00C90BC3">
            <w:pPr>
              <w:rPr>
                <w:rFonts w:asciiTheme="minorHAnsi" w:hAnsiTheme="minorHAnsi"/>
                <w:sz w:val="22"/>
                <w:szCs w:val="22"/>
              </w:rPr>
            </w:pPr>
            <w:r>
              <w:rPr>
                <w:rFonts w:asciiTheme="minorHAnsi" w:hAnsiTheme="minorHAnsi"/>
                <w:sz w:val="22"/>
                <w:szCs w:val="22"/>
              </w:rPr>
              <w:t>H</w:t>
            </w:r>
            <w:r w:rsidR="00EA068D" w:rsidRPr="00C90BC3">
              <w:rPr>
                <w:rFonts w:asciiTheme="minorHAnsi" w:hAnsiTheme="minorHAnsi"/>
                <w:sz w:val="22"/>
                <w:szCs w:val="22"/>
              </w:rPr>
              <w:t>omework – can all years coordinate</w:t>
            </w:r>
            <w:r w:rsidR="003901D0" w:rsidRPr="00C90BC3">
              <w:rPr>
                <w:rFonts w:asciiTheme="minorHAnsi" w:hAnsiTheme="minorHAnsi"/>
                <w:sz w:val="22"/>
                <w:szCs w:val="22"/>
              </w:rPr>
              <w:t xml:space="preserve"> to have the same return dates? This would allow it to fit better with family life.  The School have</w:t>
            </w:r>
            <w:r w:rsidR="00EA068D" w:rsidRPr="00C90BC3">
              <w:rPr>
                <w:rFonts w:asciiTheme="minorHAnsi" w:hAnsiTheme="minorHAnsi"/>
                <w:sz w:val="22"/>
                <w:szCs w:val="22"/>
              </w:rPr>
              <w:t xml:space="preserve"> restricted the blocks to the walls.  It fits in with home-life and has been looked at previously.</w:t>
            </w:r>
          </w:p>
          <w:p w:rsidR="00F668A9" w:rsidRPr="00E92F5D" w:rsidRDefault="00E92F5D" w:rsidP="00C90BC3">
            <w:pPr>
              <w:rPr>
                <w:rStyle w:val="body-text-content"/>
                <w:rFonts w:asciiTheme="minorHAnsi" w:hAnsiTheme="minorHAnsi"/>
                <w:strike/>
                <w:sz w:val="22"/>
                <w:szCs w:val="22"/>
              </w:rPr>
            </w:pPr>
            <w:r>
              <w:rPr>
                <w:rStyle w:val="body-text-content"/>
                <w:rFonts w:asciiTheme="minorHAnsi" w:hAnsiTheme="minorHAnsi"/>
                <w:sz w:val="22"/>
                <w:szCs w:val="22"/>
              </w:rPr>
              <w:t xml:space="preserve">Statement made about some parental feeling that </w:t>
            </w:r>
            <w:r w:rsidRPr="00E92F5D">
              <w:rPr>
                <w:rStyle w:val="body-text-content"/>
                <w:rFonts w:asciiTheme="minorHAnsi" w:hAnsiTheme="minorHAnsi"/>
                <w:sz w:val="22"/>
                <w:szCs w:val="22"/>
              </w:rPr>
              <w:t>children are not being challenged enough.</w:t>
            </w:r>
          </w:p>
          <w:p w:rsidR="001C2548" w:rsidRDefault="001C2548" w:rsidP="00C90BC3">
            <w:pPr>
              <w:rPr>
                <w:rStyle w:val="body-text-content"/>
                <w:rFonts w:asciiTheme="minorHAnsi" w:hAnsiTheme="minorHAnsi"/>
                <w:sz w:val="22"/>
                <w:szCs w:val="22"/>
              </w:rPr>
            </w:pPr>
          </w:p>
          <w:p w:rsidR="001C2548" w:rsidRPr="00F42284" w:rsidRDefault="00F42284" w:rsidP="00C90BC3">
            <w:pPr>
              <w:rPr>
                <w:rStyle w:val="body-text-content"/>
                <w:rFonts w:asciiTheme="minorHAnsi" w:hAnsiTheme="minorHAnsi"/>
                <w:sz w:val="22"/>
                <w:szCs w:val="22"/>
              </w:rPr>
            </w:pPr>
            <w:r>
              <w:rPr>
                <w:rStyle w:val="body-text-content"/>
                <w:rFonts w:asciiTheme="minorHAnsi" w:hAnsiTheme="minorHAnsi"/>
                <w:sz w:val="22"/>
                <w:szCs w:val="22"/>
              </w:rPr>
              <w:t xml:space="preserve">The following points had been </w:t>
            </w:r>
            <w:r w:rsidR="001C2548" w:rsidRPr="00F42284">
              <w:rPr>
                <w:rStyle w:val="body-text-content"/>
                <w:rFonts w:asciiTheme="minorHAnsi" w:hAnsiTheme="minorHAnsi"/>
                <w:sz w:val="22"/>
                <w:szCs w:val="22"/>
              </w:rPr>
              <w:t>submitted</w:t>
            </w:r>
            <w:r>
              <w:rPr>
                <w:rStyle w:val="body-text-content"/>
                <w:rFonts w:asciiTheme="minorHAnsi" w:hAnsiTheme="minorHAnsi"/>
                <w:sz w:val="22"/>
                <w:szCs w:val="22"/>
              </w:rPr>
              <w:t xml:space="preserve"> earlier</w:t>
            </w:r>
            <w:r w:rsidR="001C2548" w:rsidRPr="00F42284">
              <w:rPr>
                <w:rStyle w:val="body-text-content"/>
                <w:rFonts w:asciiTheme="minorHAnsi" w:hAnsiTheme="minorHAnsi"/>
                <w:sz w:val="22"/>
                <w:szCs w:val="22"/>
              </w:rPr>
              <w:t xml:space="preserve"> by email from reps with </w:t>
            </w:r>
            <w:r>
              <w:rPr>
                <w:rStyle w:val="body-text-content"/>
                <w:rFonts w:asciiTheme="minorHAnsi" w:hAnsiTheme="minorHAnsi"/>
                <w:sz w:val="22"/>
                <w:szCs w:val="22"/>
              </w:rPr>
              <w:t xml:space="preserve">the </w:t>
            </w:r>
            <w:r w:rsidR="001C2548" w:rsidRPr="00F42284">
              <w:rPr>
                <w:rStyle w:val="body-text-content"/>
                <w:rFonts w:asciiTheme="minorHAnsi" w:hAnsiTheme="minorHAnsi"/>
                <w:sz w:val="22"/>
                <w:szCs w:val="22"/>
              </w:rPr>
              <w:t>following response given:</w:t>
            </w:r>
          </w:p>
          <w:p w:rsidR="001C2548" w:rsidRPr="00F42284" w:rsidRDefault="001C2548" w:rsidP="00C90BC3">
            <w:pPr>
              <w:rPr>
                <w:rStyle w:val="body-text-content"/>
                <w:rFonts w:asciiTheme="minorHAnsi" w:hAnsiTheme="minorHAnsi"/>
                <w:sz w:val="22"/>
                <w:szCs w:val="22"/>
              </w:rPr>
            </w:pPr>
          </w:p>
          <w:p w:rsidR="001C2548" w:rsidRPr="00F42284" w:rsidRDefault="001C2548" w:rsidP="001C2548">
            <w:pPr>
              <w:rPr>
                <w:rFonts w:asciiTheme="minorHAnsi" w:hAnsiTheme="minorHAnsi"/>
                <w:sz w:val="22"/>
                <w:szCs w:val="22"/>
              </w:rPr>
            </w:pPr>
            <w:proofErr w:type="spellStart"/>
            <w:r w:rsidRPr="00F42284">
              <w:rPr>
                <w:rFonts w:asciiTheme="minorHAnsi" w:hAnsiTheme="minorHAnsi"/>
                <w:sz w:val="22"/>
                <w:szCs w:val="22"/>
              </w:rPr>
              <w:t>Drumfun</w:t>
            </w:r>
            <w:proofErr w:type="spellEnd"/>
            <w:r w:rsidRPr="00F42284">
              <w:rPr>
                <w:rFonts w:asciiTheme="minorHAnsi" w:hAnsiTheme="minorHAnsi"/>
                <w:sz w:val="22"/>
                <w:szCs w:val="22"/>
              </w:rPr>
              <w:t xml:space="preserve"> - this event was part of the sports hall opening and no PE lessons were missed as a result although they may have been rescheduled or in a different location.</w:t>
            </w:r>
            <w:r w:rsidR="00E92F5D">
              <w:rPr>
                <w:rFonts w:asciiTheme="minorHAnsi" w:hAnsiTheme="minorHAnsi"/>
                <w:sz w:val="22"/>
                <w:szCs w:val="22"/>
              </w:rPr>
              <w:t xml:space="preserve"> (Investigated – this was the case.  Dance is also part of PE, as are rugby tasters, etc.)</w:t>
            </w:r>
          </w:p>
          <w:p w:rsidR="001C2548" w:rsidRPr="00F42284" w:rsidRDefault="001C2548" w:rsidP="001C2548">
            <w:pPr>
              <w:rPr>
                <w:rFonts w:asciiTheme="minorHAnsi" w:hAnsiTheme="minorHAnsi"/>
                <w:sz w:val="22"/>
                <w:szCs w:val="22"/>
              </w:rPr>
            </w:pPr>
          </w:p>
          <w:p w:rsidR="001C2548" w:rsidRPr="00F42284" w:rsidRDefault="001C2548" w:rsidP="001C2548">
            <w:pPr>
              <w:rPr>
                <w:rFonts w:asciiTheme="minorHAnsi" w:hAnsiTheme="minorHAnsi"/>
                <w:sz w:val="22"/>
                <w:szCs w:val="22"/>
              </w:rPr>
            </w:pPr>
            <w:r w:rsidRPr="00F42284">
              <w:rPr>
                <w:rFonts w:asciiTheme="minorHAnsi" w:hAnsiTheme="minorHAnsi"/>
                <w:sz w:val="22"/>
                <w:szCs w:val="22"/>
              </w:rPr>
              <w:lastRenderedPageBreak/>
              <w:t>Last minute events - the school does their best to provide as much notice as possible about upcoming events, especially those requiring money to be sent in. The school calendar is published on the website but there are always going to be things which come up during the year</w:t>
            </w:r>
            <w:r w:rsidR="001A7D72">
              <w:rPr>
                <w:rFonts w:asciiTheme="minorHAnsi" w:hAnsiTheme="minorHAnsi"/>
                <w:sz w:val="22"/>
                <w:szCs w:val="22"/>
              </w:rPr>
              <w:t xml:space="preserve"> or dates have to change.  We try to give as much notice as possible.</w:t>
            </w:r>
            <w:r w:rsidRPr="00F42284">
              <w:rPr>
                <w:rFonts w:asciiTheme="minorHAnsi" w:hAnsiTheme="minorHAnsi"/>
                <w:sz w:val="22"/>
                <w:szCs w:val="22"/>
              </w:rPr>
              <w:t> </w:t>
            </w:r>
          </w:p>
          <w:p w:rsidR="001C2548" w:rsidRPr="00F42284" w:rsidRDefault="001C2548" w:rsidP="001C2548">
            <w:pPr>
              <w:rPr>
                <w:rFonts w:asciiTheme="minorHAnsi" w:hAnsiTheme="minorHAnsi"/>
                <w:sz w:val="22"/>
                <w:szCs w:val="22"/>
              </w:rPr>
            </w:pPr>
          </w:p>
          <w:p w:rsidR="005C53C8" w:rsidRDefault="001A7D72" w:rsidP="001A7D72">
            <w:pPr>
              <w:rPr>
                <w:rFonts w:asciiTheme="minorHAnsi" w:hAnsiTheme="minorHAnsi"/>
                <w:sz w:val="22"/>
                <w:szCs w:val="22"/>
              </w:rPr>
            </w:pPr>
            <w:r>
              <w:rPr>
                <w:rFonts w:asciiTheme="minorHAnsi" w:hAnsiTheme="minorHAnsi"/>
                <w:sz w:val="22"/>
                <w:szCs w:val="22"/>
              </w:rPr>
              <w:t>Website communication confusion</w:t>
            </w:r>
            <w:r w:rsidR="005F7DD6">
              <w:rPr>
                <w:rFonts w:asciiTheme="minorHAnsi" w:hAnsiTheme="minorHAnsi"/>
                <w:sz w:val="22"/>
                <w:szCs w:val="22"/>
              </w:rPr>
              <w:t xml:space="preserve"> in regard to whether an item is a school or nursery item.</w:t>
            </w:r>
            <w:r>
              <w:rPr>
                <w:rFonts w:asciiTheme="minorHAnsi" w:hAnsiTheme="minorHAnsi"/>
                <w:sz w:val="22"/>
                <w:szCs w:val="22"/>
              </w:rPr>
              <w:t xml:space="preserve"> The school will take this on-</w:t>
            </w:r>
            <w:r w:rsidR="001C2548" w:rsidRPr="00F42284">
              <w:rPr>
                <w:rFonts w:asciiTheme="minorHAnsi" w:hAnsiTheme="minorHAnsi"/>
                <w:sz w:val="22"/>
                <w:szCs w:val="22"/>
              </w:rPr>
              <w:t>board</w:t>
            </w:r>
            <w:r w:rsidR="005F7DD6">
              <w:rPr>
                <w:rFonts w:asciiTheme="minorHAnsi" w:hAnsiTheme="minorHAnsi"/>
                <w:sz w:val="22"/>
                <w:szCs w:val="22"/>
              </w:rPr>
              <w:t>. C</w:t>
            </w:r>
            <w:r w:rsidR="001C2548" w:rsidRPr="00F42284">
              <w:rPr>
                <w:rFonts w:asciiTheme="minorHAnsi" w:hAnsiTheme="minorHAnsi"/>
                <w:sz w:val="22"/>
                <w:szCs w:val="22"/>
              </w:rPr>
              <w:t xml:space="preserve">ommunication </w:t>
            </w:r>
            <w:r w:rsidR="005F7DD6">
              <w:rPr>
                <w:rFonts w:asciiTheme="minorHAnsi" w:hAnsiTheme="minorHAnsi"/>
                <w:sz w:val="22"/>
                <w:szCs w:val="22"/>
              </w:rPr>
              <w:t>is a pr</w:t>
            </w:r>
            <w:r>
              <w:rPr>
                <w:rFonts w:asciiTheme="minorHAnsi" w:hAnsiTheme="minorHAnsi"/>
                <w:sz w:val="22"/>
                <w:szCs w:val="22"/>
              </w:rPr>
              <w:t>i</w:t>
            </w:r>
            <w:r w:rsidR="005F7DD6">
              <w:rPr>
                <w:rFonts w:asciiTheme="minorHAnsi" w:hAnsiTheme="minorHAnsi"/>
                <w:sz w:val="22"/>
                <w:szCs w:val="22"/>
              </w:rPr>
              <w:t xml:space="preserve">ority in school but with such a large and busy environment sometimes there are things overlooked.  The school website and </w:t>
            </w:r>
            <w:proofErr w:type="spellStart"/>
            <w:r w:rsidR="005F7DD6">
              <w:rPr>
                <w:rFonts w:asciiTheme="minorHAnsi" w:hAnsiTheme="minorHAnsi"/>
                <w:sz w:val="22"/>
                <w:szCs w:val="22"/>
              </w:rPr>
              <w:t>groupcall</w:t>
            </w:r>
            <w:proofErr w:type="spellEnd"/>
            <w:r w:rsidR="005F7DD6">
              <w:rPr>
                <w:rFonts w:asciiTheme="minorHAnsi" w:hAnsiTheme="minorHAnsi"/>
                <w:sz w:val="22"/>
                <w:szCs w:val="22"/>
              </w:rPr>
              <w:t xml:space="preserve"> are main means of communication.</w:t>
            </w:r>
          </w:p>
        </w:tc>
        <w:tc>
          <w:tcPr>
            <w:tcW w:w="2268" w:type="dxa"/>
            <w:shd w:val="clear" w:color="auto" w:fill="auto"/>
          </w:tcPr>
          <w:p w:rsidR="00755332" w:rsidRPr="00C90BC3" w:rsidRDefault="00B2721C" w:rsidP="0000737D">
            <w:pPr>
              <w:rPr>
                <w:rFonts w:asciiTheme="minorHAnsi" w:hAnsiTheme="minorHAnsi" w:cs="Arial"/>
                <w:sz w:val="22"/>
                <w:szCs w:val="22"/>
              </w:rPr>
            </w:pPr>
            <w:r w:rsidRPr="00C90BC3">
              <w:rPr>
                <w:rFonts w:asciiTheme="minorHAnsi" w:hAnsiTheme="minorHAnsi" w:cs="Arial"/>
                <w:sz w:val="22"/>
                <w:szCs w:val="22"/>
              </w:rPr>
              <w:lastRenderedPageBreak/>
              <w:t>HD to look into the matter.</w:t>
            </w:r>
          </w:p>
          <w:p w:rsidR="00755332" w:rsidRPr="00C90BC3" w:rsidRDefault="00B2721C" w:rsidP="0000737D">
            <w:pPr>
              <w:rPr>
                <w:rFonts w:asciiTheme="minorHAnsi" w:hAnsiTheme="minorHAnsi" w:cs="Arial"/>
                <w:sz w:val="22"/>
                <w:szCs w:val="22"/>
              </w:rPr>
            </w:pPr>
            <w:r w:rsidRPr="00C90BC3">
              <w:rPr>
                <w:rFonts w:asciiTheme="minorHAnsi" w:hAnsiTheme="minorHAnsi" w:cs="Arial"/>
                <w:sz w:val="22"/>
                <w:szCs w:val="22"/>
              </w:rPr>
              <w:t>Mrs Waddell to respond to reps directly on nursery concerns.</w:t>
            </w:r>
          </w:p>
          <w:p w:rsidR="00C97C35" w:rsidRPr="00C90BC3" w:rsidRDefault="00C97C35" w:rsidP="0000737D">
            <w:pPr>
              <w:rPr>
                <w:rFonts w:asciiTheme="minorHAnsi" w:hAnsiTheme="minorHAnsi" w:cs="Arial"/>
                <w:sz w:val="22"/>
                <w:szCs w:val="22"/>
              </w:rPr>
            </w:pPr>
          </w:p>
          <w:p w:rsidR="00755332" w:rsidRPr="00C90BC3" w:rsidRDefault="00B2721C" w:rsidP="0000737D">
            <w:pPr>
              <w:rPr>
                <w:rFonts w:asciiTheme="minorHAnsi" w:hAnsiTheme="minorHAnsi" w:cs="Arial"/>
                <w:sz w:val="22"/>
                <w:szCs w:val="22"/>
              </w:rPr>
            </w:pPr>
            <w:r w:rsidRPr="00C90BC3">
              <w:rPr>
                <w:rFonts w:asciiTheme="minorHAnsi" w:hAnsiTheme="minorHAnsi" w:cs="Arial"/>
                <w:sz w:val="22"/>
                <w:szCs w:val="22"/>
              </w:rPr>
              <w:t xml:space="preserve">HD to speak to </w:t>
            </w:r>
            <w:proofErr w:type="spellStart"/>
            <w:r w:rsidRPr="00C90BC3">
              <w:rPr>
                <w:rFonts w:asciiTheme="minorHAnsi" w:hAnsiTheme="minorHAnsi" w:cs="Arial"/>
                <w:sz w:val="22"/>
                <w:szCs w:val="22"/>
              </w:rPr>
              <w:lastRenderedPageBreak/>
              <w:t>Groupcall</w:t>
            </w:r>
            <w:proofErr w:type="spellEnd"/>
          </w:p>
          <w:p w:rsidR="003901D0" w:rsidRPr="00C90BC3" w:rsidRDefault="003901D0" w:rsidP="0000737D">
            <w:pPr>
              <w:rPr>
                <w:rFonts w:asciiTheme="minorHAnsi" w:hAnsiTheme="minorHAnsi" w:cs="Arial"/>
                <w:sz w:val="22"/>
                <w:szCs w:val="22"/>
              </w:rPr>
            </w:pPr>
            <w:r w:rsidRPr="00C90BC3">
              <w:rPr>
                <w:rFonts w:asciiTheme="minorHAnsi" w:hAnsiTheme="minorHAnsi" w:cs="Arial"/>
                <w:sz w:val="22"/>
                <w:szCs w:val="22"/>
              </w:rPr>
              <w:t>HD appreciates feedback and will take comments onboard, but no imminent change will happen.</w:t>
            </w:r>
          </w:p>
          <w:p w:rsidR="003901D0" w:rsidRPr="00C90BC3" w:rsidRDefault="003901D0" w:rsidP="0000737D">
            <w:pPr>
              <w:rPr>
                <w:rFonts w:asciiTheme="minorHAnsi" w:hAnsiTheme="minorHAnsi" w:cs="Arial"/>
                <w:sz w:val="22"/>
                <w:szCs w:val="22"/>
              </w:rPr>
            </w:pPr>
          </w:p>
          <w:p w:rsidR="003901D0" w:rsidRPr="00C90BC3" w:rsidRDefault="003901D0" w:rsidP="0000737D">
            <w:pPr>
              <w:rPr>
                <w:rFonts w:asciiTheme="minorHAnsi" w:hAnsiTheme="minorHAnsi" w:cs="Arial"/>
                <w:sz w:val="22"/>
                <w:szCs w:val="22"/>
              </w:rPr>
            </w:pPr>
          </w:p>
          <w:p w:rsidR="003901D0" w:rsidRPr="00C90BC3" w:rsidRDefault="003901D0" w:rsidP="0000737D">
            <w:pPr>
              <w:rPr>
                <w:rFonts w:asciiTheme="minorHAnsi" w:hAnsiTheme="minorHAnsi" w:cs="Arial"/>
                <w:sz w:val="22"/>
                <w:szCs w:val="22"/>
              </w:rPr>
            </w:pPr>
            <w:r w:rsidRPr="00C90BC3">
              <w:rPr>
                <w:rFonts w:asciiTheme="minorHAnsi" w:hAnsiTheme="minorHAnsi" w:cs="Arial"/>
                <w:sz w:val="22"/>
                <w:szCs w:val="22"/>
              </w:rPr>
              <w:t>HD to report back to P1 teachers about this.</w:t>
            </w:r>
          </w:p>
          <w:p w:rsidR="003901D0" w:rsidRPr="00C90BC3" w:rsidRDefault="003901D0" w:rsidP="0000737D">
            <w:pPr>
              <w:rPr>
                <w:rFonts w:asciiTheme="minorHAnsi" w:hAnsiTheme="minorHAnsi" w:cs="Arial"/>
                <w:sz w:val="22"/>
                <w:szCs w:val="22"/>
              </w:rPr>
            </w:pPr>
          </w:p>
          <w:p w:rsidR="003901D0" w:rsidRPr="00C90BC3" w:rsidRDefault="003901D0" w:rsidP="0000737D">
            <w:pPr>
              <w:rPr>
                <w:rFonts w:asciiTheme="minorHAnsi" w:hAnsiTheme="minorHAnsi" w:cs="Arial"/>
                <w:sz w:val="22"/>
                <w:szCs w:val="22"/>
              </w:rPr>
            </w:pPr>
            <w:r w:rsidRPr="00C90BC3">
              <w:rPr>
                <w:rFonts w:asciiTheme="minorHAnsi" w:hAnsiTheme="minorHAnsi" w:cs="Arial"/>
                <w:sz w:val="22"/>
                <w:szCs w:val="22"/>
              </w:rPr>
              <w:t>HD will check lighting within school grounds.</w:t>
            </w:r>
          </w:p>
          <w:p w:rsidR="003901D0" w:rsidRPr="00C90BC3" w:rsidRDefault="003901D0" w:rsidP="0000737D">
            <w:pPr>
              <w:rPr>
                <w:rFonts w:asciiTheme="minorHAnsi" w:hAnsiTheme="minorHAnsi" w:cs="Arial"/>
                <w:sz w:val="22"/>
                <w:szCs w:val="22"/>
              </w:rPr>
            </w:pPr>
          </w:p>
          <w:p w:rsidR="003901D0" w:rsidRPr="00C90BC3" w:rsidRDefault="003901D0" w:rsidP="0000737D">
            <w:pPr>
              <w:rPr>
                <w:rFonts w:asciiTheme="minorHAnsi" w:hAnsiTheme="minorHAnsi" w:cs="Arial"/>
                <w:sz w:val="22"/>
                <w:szCs w:val="22"/>
              </w:rPr>
            </w:pPr>
          </w:p>
          <w:p w:rsidR="003901D0" w:rsidRPr="00C90BC3" w:rsidRDefault="003901D0" w:rsidP="0000737D">
            <w:pPr>
              <w:rPr>
                <w:rFonts w:asciiTheme="minorHAnsi" w:hAnsiTheme="minorHAnsi" w:cs="Arial"/>
                <w:sz w:val="22"/>
                <w:szCs w:val="22"/>
              </w:rPr>
            </w:pPr>
          </w:p>
          <w:p w:rsidR="003901D0" w:rsidRPr="00C90BC3" w:rsidRDefault="003901D0" w:rsidP="0000737D">
            <w:pPr>
              <w:rPr>
                <w:rFonts w:asciiTheme="minorHAnsi" w:hAnsiTheme="minorHAnsi" w:cs="Arial"/>
                <w:sz w:val="22"/>
                <w:szCs w:val="22"/>
              </w:rPr>
            </w:pPr>
          </w:p>
          <w:p w:rsidR="003901D0" w:rsidRPr="00C90BC3" w:rsidRDefault="003901D0" w:rsidP="0000737D">
            <w:pPr>
              <w:rPr>
                <w:rFonts w:asciiTheme="minorHAnsi" w:hAnsiTheme="minorHAnsi" w:cs="Arial"/>
                <w:sz w:val="22"/>
                <w:szCs w:val="22"/>
              </w:rPr>
            </w:pPr>
          </w:p>
          <w:p w:rsidR="003901D0" w:rsidRPr="00C90BC3" w:rsidRDefault="003901D0" w:rsidP="0000737D">
            <w:pPr>
              <w:rPr>
                <w:rFonts w:asciiTheme="minorHAnsi" w:hAnsiTheme="minorHAnsi" w:cs="Arial"/>
                <w:sz w:val="22"/>
                <w:szCs w:val="22"/>
              </w:rPr>
            </w:pPr>
          </w:p>
          <w:p w:rsidR="003901D0" w:rsidRPr="00C90BC3" w:rsidRDefault="003901D0" w:rsidP="0000737D">
            <w:pPr>
              <w:rPr>
                <w:rFonts w:asciiTheme="minorHAnsi" w:hAnsiTheme="minorHAnsi" w:cs="Arial"/>
                <w:sz w:val="22"/>
                <w:szCs w:val="22"/>
              </w:rPr>
            </w:pPr>
          </w:p>
        </w:tc>
        <w:tc>
          <w:tcPr>
            <w:tcW w:w="1560" w:type="dxa"/>
            <w:shd w:val="clear" w:color="auto" w:fill="auto"/>
          </w:tcPr>
          <w:p w:rsidR="008E1341" w:rsidRPr="00C90BC3" w:rsidRDefault="008E1341" w:rsidP="0000737D">
            <w:pPr>
              <w:rPr>
                <w:rFonts w:asciiTheme="minorHAnsi" w:hAnsiTheme="minorHAnsi" w:cs="Arial"/>
                <w:sz w:val="22"/>
                <w:szCs w:val="22"/>
              </w:rPr>
            </w:pPr>
          </w:p>
        </w:tc>
        <w:tc>
          <w:tcPr>
            <w:tcW w:w="1433" w:type="dxa"/>
            <w:shd w:val="clear" w:color="auto" w:fill="auto"/>
          </w:tcPr>
          <w:p w:rsidR="0000737D" w:rsidRPr="00C90BC3" w:rsidRDefault="0000737D" w:rsidP="0000737D">
            <w:pPr>
              <w:rPr>
                <w:rFonts w:asciiTheme="minorHAnsi" w:hAnsiTheme="minorHAnsi" w:cs="Arial"/>
                <w:sz w:val="22"/>
                <w:szCs w:val="22"/>
              </w:rPr>
            </w:pPr>
          </w:p>
        </w:tc>
      </w:tr>
      <w:tr w:rsidR="001617D7" w:rsidRPr="00C90BC3" w:rsidTr="002D099E">
        <w:tc>
          <w:tcPr>
            <w:tcW w:w="1880" w:type="dxa"/>
            <w:shd w:val="clear" w:color="auto" w:fill="auto"/>
          </w:tcPr>
          <w:p w:rsidR="001617D7" w:rsidRPr="00C90BC3" w:rsidRDefault="001617D7" w:rsidP="00563AA9">
            <w:pPr>
              <w:rPr>
                <w:rFonts w:asciiTheme="minorHAnsi" w:hAnsiTheme="minorHAnsi" w:cs="Arial"/>
                <w:sz w:val="22"/>
                <w:szCs w:val="22"/>
              </w:rPr>
            </w:pPr>
            <w:r w:rsidRPr="00C90BC3">
              <w:rPr>
                <w:rFonts w:asciiTheme="minorHAnsi" w:hAnsiTheme="minorHAnsi" w:cs="Arial"/>
                <w:sz w:val="22"/>
                <w:szCs w:val="22"/>
              </w:rPr>
              <w:lastRenderedPageBreak/>
              <w:t>Our PLACE  and grounds Maintenance Update from Helen Donaldson</w:t>
            </w:r>
          </w:p>
        </w:tc>
        <w:tc>
          <w:tcPr>
            <w:tcW w:w="7867" w:type="dxa"/>
            <w:gridSpan w:val="2"/>
            <w:shd w:val="clear" w:color="auto" w:fill="auto"/>
          </w:tcPr>
          <w:p w:rsidR="001617D7" w:rsidRPr="00C90BC3" w:rsidRDefault="00EA068D" w:rsidP="00C90BC3">
            <w:pPr>
              <w:rPr>
                <w:rFonts w:asciiTheme="minorHAnsi" w:hAnsiTheme="minorHAnsi"/>
                <w:sz w:val="22"/>
                <w:szCs w:val="22"/>
              </w:rPr>
            </w:pPr>
            <w:r w:rsidRPr="00C90BC3">
              <w:rPr>
                <w:rFonts w:asciiTheme="minorHAnsi" w:hAnsiTheme="minorHAnsi"/>
                <w:sz w:val="22"/>
                <w:szCs w:val="22"/>
              </w:rPr>
              <w:t>Much improved situation.  More pairs of hands and support needed to achieve plans for next year.  Trim trail is the next on the agenda.</w:t>
            </w:r>
          </w:p>
          <w:p w:rsidR="00EA068D" w:rsidRPr="00C90BC3" w:rsidRDefault="00EA068D" w:rsidP="00C90BC3">
            <w:pPr>
              <w:rPr>
                <w:rFonts w:asciiTheme="minorHAnsi" w:hAnsiTheme="minorHAnsi"/>
                <w:sz w:val="22"/>
                <w:szCs w:val="22"/>
              </w:rPr>
            </w:pPr>
            <w:r w:rsidRPr="00C90BC3">
              <w:rPr>
                <w:rFonts w:asciiTheme="minorHAnsi" w:hAnsiTheme="minorHAnsi"/>
                <w:sz w:val="22"/>
                <w:szCs w:val="22"/>
              </w:rPr>
              <w:t>Great gardening fairies who have been helping out.   Presentation from Katie to be sent to all reps.   Parent volunteer in vari</w:t>
            </w:r>
            <w:r w:rsidR="00700B89" w:rsidRPr="00C90BC3">
              <w:rPr>
                <w:rFonts w:asciiTheme="minorHAnsi" w:hAnsiTheme="minorHAnsi"/>
                <w:sz w:val="22"/>
                <w:szCs w:val="22"/>
              </w:rPr>
              <w:t xml:space="preserve">ous segments of the gardens.   </w:t>
            </w:r>
          </w:p>
        </w:tc>
        <w:tc>
          <w:tcPr>
            <w:tcW w:w="2268" w:type="dxa"/>
            <w:shd w:val="clear" w:color="auto" w:fill="auto"/>
          </w:tcPr>
          <w:p w:rsidR="001617D7" w:rsidRPr="00C90BC3" w:rsidRDefault="001617D7" w:rsidP="0000737D">
            <w:pPr>
              <w:rPr>
                <w:rFonts w:asciiTheme="minorHAnsi" w:hAnsiTheme="minorHAnsi" w:cs="Arial"/>
                <w:sz w:val="22"/>
                <w:szCs w:val="22"/>
              </w:rPr>
            </w:pPr>
          </w:p>
        </w:tc>
        <w:tc>
          <w:tcPr>
            <w:tcW w:w="1560" w:type="dxa"/>
            <w:shd w:val="clear" w:color="auto" w:fill="auto"/>
          </w:tcPr>
          <w:p w:rsidR="001617D7" w:rsidRPr="00C90BC3" w:rsidRDefault="001617D7" w:rsidP="0000737D">
            <w:pPr>
              <w:rPr>
                <w:rFonts w:asciiTheme="minorHAnsi" w:hAnsiTheme="minorHAnsi" w:cs="Arial"/>
                <w:sz w:val="22"/>
                <w:szCs w:val="22"/>
              </w:rPr>
            </w:pPr>
          </w:p>
        </w:tc>
        <w:tc>
          <w:tcPr>
            <w:tcW w:w="1433" w:type="dxa"/>
            <w:shd w:val="clear" w:color="auto" w:fill="auto"/>
          </w:tcPr>
          <w:p w:rsidR="001617D7" w:rsidRPr="00C90BC3" w:rsidRDefault="001617D7" w:rsidP="0000737D">
            <w:pPr>
              <w:rPr>
                <w:rFonts w:asciiTheme="minorHAnsi" w:hAnsiTheme="minorHAnsi" w:cs="Arial"/>
                <w:sz w:val="22"/>
                <w:szCs w:val="22"/>
              </w:rPr>
            </w:pPr>
          </w:p>
        </w:tc>
      </w:tr>
      <w:tr w:rsidR="00D55356" w:rsidRPr="00C90BC3" w:rsidTr="002D099E">
        <w:tc>
          <w:tcPr>
            <w:tcW w:w="1880" w:type="dxa"/>
            <w:shd w:val="clear" w:color="auto" w:fill="auto"/>
          </w:tcPr>
          <w:p w:rsidR="00D55356" w:rsidRPr="00C90BC3" w:rsidRDefault="00943794" w:rsidP="00563AA9">
            <w:pPr>
              <w:rPr>
                <w:rFonts w:asciiTheme="minorHAnsi" w:hAnsiTheme="minorHAnsi" w:cs="Arial"/>
                <w:sz w:val="22"/>
                <w:szCs w:val="22"/>
              </w:rPr>
            </w:pPr>
            <w:r w:rsidRPr="00C90BC3">
              <w:rPr>
                <w:rFonts w:asciiTheme="minorHAnsi" w:hAnsiTheme="minorHAnsi" w:cs="Arial"/>
                <w:sz w:val="22"/>
                <w:szCs w:val="22"/>
              </w:rPr>
              <w:t>Fundraising</w:t>
            </w:r>
          </w:p>
          <w:p w:rsidR="001617D7" w:rsidRPr="00C90BC3" w:rsidRDefault="001617D7" w:rsidP="00563AA9">
            <w:pPr>
              <w:rPr>
                <w:rFonts w:asciiTheme="minorHAnsi" w:hAnsiTheme="minorHAnsi" w:cs="Arial"/>
                <w:sz w:val="22"/>
                <w:szCs w:val="22"/>
              </w:rPr>
            </w:pPr>
          </w:p>
          <w:p w:rsidR="001617D7" w:rsidRPr="00C90BC3" w:rsidRDefault="001617D7" w:rsidP="00563AA9">
            <w:pPr>
              <w:rPr>
                <w:rFonts w:asciiTheme="minorHAnsi" w:hAnsiTheme="minorHAnsi" w:cs="Arial"/>
                <w:sz w:val="22"/>
                <w:szCs w:val="22"/>
              </w:rPr>
            </w:pPr>
            <w:r w:rsidRPr="00C90BC3">
              <w:rPr>
                <w:rFonts w:asciiTheme="minorHAnsi" w:hAnsiTheme="minorHAnsi" w:cs="Arial"/>
                <w:sz w:val="22"/>
                <w:szCs w:val="22"/>
              </w:rPr>
              <w:t xml:space="preserve">Upcoming Events </w:t>
            </w:r>
          </w:p>
          <w:p w:rsidR="001617D7" w:rsidRPr="00C90BC3" w:rsidRDefault="001617D7" w:rsidP="00563AA9">
            <w:pPr>
              <w:rPr>
                <w:rFonts w:asciiTheme="minorHAnsi" w:hAnsiTheme="minorHAnsi" w:cs="Arial"/>
                <w:sz w:val="22"/>
                <w:szCs w:val="22"/>
              </w:rPr>
            </w:pPr>
          </w:p>
          <w:p w:rsidR="001617D7" w:rsidRPr="00C90BC3" w:rsidRDefault="001617D7" w:rsidP="00563AA9">
            <w:pPr>
              <w:rPr>
                <w:rFonts w:asciiTheme="minorHAnsi" w:hAnsiTheme="minorHAnsi" w:cs="Arial"/>
                <w:sz w:val="22"/>
                <w:szCs w:val="22"/>
              </w:rPr>
            </w:pPr>
          </w:p>
          <w:p w:rsidR="001617D7" w:rsidRPr="00C90BC3" w:rsidRDefault="001617D7" w:rsidP="00563AA9">
            <w:pPr>
              <w:rPr>
                <w:rFonts w:asciiTheme="minorHAnsi" w:hAnsiTheme="minorHAnsi" w:cs="Arial"/>
                <w:sz w:val="22"/>
                <w:szCs w:val="22"/>
              </w:rPr>
            </w:pPr>
            <w:r w:rsidRPr="00C90BC3">
              <w:rPr>
                <w:rFonts w:asciiTheme="minorHAnsi" w:hAnsiTheme="minorHAnsi" w:cs="Arial"/>
                <w:sz w:val="22"/>
                <w:szCs w:val="22"/>
              </w:rPr>
              <w:t>Fundraising Focus</w:t>
            </w:r>
          </w:p>
        </w:tc>
        <w:tc>
          <w:tcPr>
            <w:tcW w:w="7867" w:type="dxa"/>
            <w:gridSpan w:val="2"/>
            <w:shd w:val="clear" w:color="auto" w:fill="auto"/>
          </w:tcPr>
          <w:p w:rsidR="00401506" w:rsidRPr="00C90BC3" w:rsidRDefault="00637259" w:rsidP="00B83A9A">
            <w:pPr>
              <w:rPr>
                <w:rFonts w:asciiTheme="minorHAnsi" w:hAnsiTheme="minorHAnsi" w:cs="Arial"/>
                <w:sz w:val="22"/>
                <w:szCs w:val="22"/>
              </w:rPr>
            </w:pPr>
            <w:r w:rsidRPr="00C90BC3">
              <w:rPr>
                <w:rFonts w:asciiTheme="minorHAnsi" w:hAnsiTheme="minorHAnsi" w:cs="Arial"/>
                <w:sz w:val="22"/>
                <w:szCs w:val="22"/>
              </w:rPr>
              <w:t xml:space="preserve">First meeting of the group took place last week.   Some parents had completed forms to say they wanted to be part of the group also.  </w:t>
            </w:r>
            <w:r w:rsidR="00A00901" w:rsidRPr="00C90BC3">
              <w:rPr>
                <w:rFonts w:asciiTheme="minorHAnsi" w:hAnsiTheme="minorHAnsi" w:cs="Arial"/>
                <w:sz w:val="22"/>
                <w:szCs w:val="22"/>
              </w:rPr>
              <w:t xml:space="preserve">Plans to have a core group, with a bank of parents who wish to help at some events.  </w:t>
            </w:r>
          </w:p>
          <w:p w:rsidR="00A00901" w:rsidRPr="00C90BC3" w:rsidRDefault="00A00901" w:rsidP="00A00901">
            <w:pPr>
              <w:rPr>
                <w:rFonts w:asciiTheme="minorHAnsi" w:hAnsiTheme="minorHAnsi" w:cs="Arial"/>
                <w:sz w:val="22"/>
                <w:szCs w:val="22"/>
              </w:rPr>
            </w:pPr>
            <w:r w:rsidRPr="00C90BC3">
              <w:rPr>
                <w:rFonts w:asciiTheme="minorHAnsi" w:hAnsiTheme="minorHAnsi" w:cs="Arial"/>
                <w:sz w:val="22"/>
                <w:szCs w:val="22"/>
              </w:rPr>
              <w:t>Quiz night postponed as there were only 3 tables sold.  Will now take place early next year.</w:t>
            </w:r>
          </w:p>
          <w:p w:rsidR="00A00901" w:rsidRPr="00C90BC3" w:rsidRDefault="00A00901" w:rsidP="00A00901">
            <w:pPr>
              <w:rPr>
                <w:rFonts w:asciiTheme="minorHAnsi" w:hAnsiTheme="minorHAnsi" w:cs="Arial"/>
                <w:sz w:val="22"/>
                <w:szCs w:val="22"/>
              </w:rPr>
            </w:pPr>
            <w:r w:rsidRPr="00C90BC3">
              <w:rPr>
                <w:rFonts w:asciiTheme="minorHAnsi" w:hAnsiTheme="minorHAnsi" w:cs="Arial"/>
                <w:sz w:val="22"/>
                <w:szCs w:val="22"/>
              </w:rPr>
              <w:t>Efforts put into Movie Night on Thursday 8</w:t>
            </w:r>
            <w:r w:rsidRPr="00C90BC3">
              <w:rPr>
                <w:rFonts w:asciiTheme="minorHAnsi" w:hAnsiTheme="minorHAnsi" w:cs="Arial"/>
                <w:sz w:val="22"/>
                <w:szCs w:val="22"/>
                <w:vertAlign w:val="superscript"/>
              </w:rPr>
              <w:t>th</w:t>
            </w:r>
            <w:r w:rsidRPr="00C90BC3">
              <w:rPr>
                <w:rFonts w:asciiTheme="minorHAnsi" w:hAnsiTheme="minorHAnsi" w:cs="Arial"/>
                <w:sz w:val="22"/>
                <w:szCs w:val="22"/>
              </w:rPr>
              <w:t xml:space="preserve"> December.   New hall will be used for </w:t>
            </w:r>
            <w:r w:rsidR="00DA19A6">
              <w:rPr>
                <w:rFonts w:asciiTheme="minorHAnsi" w:hAnsiTheme="minorHAnsi" w:cs="Arial"/>
                <w:sz w:val="22"/>
                <w:szCs w:val="22"/>
              </w:rPr>
              <w:t xml:space="preserve">showing the </w:t>
            </w:r>
            <w:r w:rsidRPr="00C90BC3">
              <w:rPr>
                <w:rFonts w:asciiTheme="minorHAnsi" w:hAnsiTheme="minorHAnsi" w:cs="Arial"/>
                <w:sz w:val="22"/>
                <w:szCs w:val="22"/>
              </w:rPr>
              <w:t>movie and the children</w:t>
            </w:r>
            <w:r w:rsidR="00DA19A6">
              <w:rPr>
                <w:rFonts w:asciiTheme="minorHAnsi" w:hAnsiTheme="minorHAnsi" w:cs="Arial"/>
                <w:sz w:val="22"/>
                <w:szCs w:val="22"/>
              </w:rPr>
              <w:t>.  P</w:t>
            </w:r>
            <w:r w:rsidRPr="00C90BC3">
              <w:rPr>
                <w:rFonts w:asciiTheme="minorHAnsi" w:hAnsiTheme="minorHAnsi" w:cs="Arial"/>
                <w:sz w:val="22"/>
                <w:szCs w:val="22"/>
              </w:rPr>
              <w:t>arents will have things going on in the old hall.</w:t>
            </w:r>
            <w:r w:rsidR="00497E29" w:rsidRPr="00C90BC3">
              <w:rPr>
                <w:rFonts w:asciiTheme="minorHAnsi" w:hAnsiTheme="minorHAnsi" w:cs="Arial"/>
                <w:sz w:val="22"/>
                <w:szCs w:val="22"/>
              </w:rPr>
              <w:br/>
            </w:r>
            <w:r w:rsidR="00967853" w:rsidRPr="00C90BC3">
              <w:rPr>
                <w:rFonts w:asciiTheme="minorHAnsi" w:hAnsiTheme="minorHAnsi" w:cs="Arial"/>
                <w:sz w:val="22"/>
                <w:szCs w:val="22"/>
              </w:rPr>
              <w:t>P7 children can visit each class to</w:t>
            </w:r>
            <w:r w:rsidR="00497E29" w:rsidRPr="00C90BC3">
              <w:rPr>
                <w:rFonts w:asciiTheme="minorHAnsi" w:hAnsiTheme="minorHAnsi" w:cs="Arial"/>
                <w:sz w:val="22"/>
                <w:szCs w:val="22"/>
              </w:rPr>
              <w:t xml:space="preserve"> sell the event to the children.</w:t>
            </w:r>
          </w:p>
          <w:p w:rsidR="0092154B" w:rsidRDefault="00497E29" w:rsidP="00A00901">
            <w:pPr>
              <w:rPr>
                <w:rFonts w:asciiTheme="minorHAnsi" w:hAnsiTheme="minorHAnsi" w:cs="Arial"/>
                <w:sz w:val="22"/>
                <w:szCs w:val="22"/>
              </w:rPr>
            </w:pPr>
            <w:r w:rsidRPr="00C90BC3">
              <w:rPr>
                <w:rFonts w:asciiTheme="minorHAnsi" w:hAnsiTheme="minorHAnsi" w:cs="Arial"/>
                <w:sz w:val="22"/>
                <w:szCs w:val="22"/>
              </w:rPr>
              <w:t>Each child must be accompanied by an adult where possible.</w:t>
            </w:r>
            <w:r w:rsidR="00967853" w:rsidRPr="00C90BC3">
              <w:rPr>
                <w:rFonts w:asciiTheme="minorHAnsi" w:hAnsiTheme="minorHAnsi" w:cs="Arial"/>
                <w:sz w:val="22"/>
                <w:szCs w:val="22"/>
              </w:rPr>
              <w:t xml:space="preserve">  P7s could man things like the tuck shop on the evening.</w:t>
            </w:r>
            <w:r w:rsidR="00967853" w:rsidRPr="00C90BC3">
              <w:rPr>
                <w:rFonts w:asciiTheme="minorHAnsi" w:hAnsiTheme="minorHAnsi" w:cs="Arial"/>
                <w:sz w:val="22"/>
                <w:szCs w:val="22"/>
              </w:rPr>
              <w:br/>
              <w:t>Could CPSC be given a page on the website</w:t>
            </w:r>
            <w:r w:rsidR="0092154B" w:rsidRPr="00C90BC3">
              <w:rPr>
                <w:rFonts w:asciiTheme="minorHAnsi" w:hAnsiTheme="minorHAnsi" w:cs="Arial"/>
                <w:sz w:val="22"/>
                <w:szCs w:val="22"/>
              </w:rPr>
              <w:t xml:space="preserve"> for advertising events and fundraising things, etc?</w:t>
            </w:r>
          </w:p>
          <w:p w:rsidR="00DA19A6" w:rsidRPr="00C90BC3" w:rsidRDefault="00DA19A6" w:rsidP="00A00901">
            <w:pPr>
              <w:rPr>
                <w:rFonts w:asciiTheme="minorHAnsi" w:hAnsiTheme="minorHAnsi" w:cs="Arial"/>
                <w:sz w:val="22"/>
                <w:szCs w:val="22"/>
              </w:rPr>
            </w:pPr>
          </w:p>
          <w:p w:rsidR="0092154B" w:rsidRPr="00F42284" w:rsidRDefault="0092154B" w:rsidP="00A00901">
            <w:pPr>
              <w:rPr>
                <w:rFonts w:asciiTheme="minorHAnsi" w:hAnsiTheme="minorHAnsi" w:cs="Arial"/>
                <w:sz w:val="22"/>
                <w:szCs w:val="22"/>
              </w:rPr>
            </w:pPr>
            <w:r w:rsidRPr="00F42284">
              <w:rPr>
                <w:rFonts w:asciiTheme="minorHAnsi" w:hAnsiTheme="minorHAnsi" w:cs="Arial"/>
                <w:sz w:val="22"/>
                <w:szCs w:val="22"/>
              </w:rPr>
              <w:t xml:space="preserve">Our PLACE </w:t>
            </w:r>
            <w:r w:rsidR="00F42284" w:rsidRPr="00F42284">
              <w:rPr>
                <w:rFonts w:asciiTheme="minorHAnsi" w:hAnsiTheme="minorHAnsi" w:cs="Arial"/>
                <w:sz w:val="22"/>
                <w:szCs w:val="22"/>
              </w:rPr>
              <w:t xml:space="preserve"> provides a space </w:t>
            </w:r>
            <w:r w:rsidRPr="00F42284">
              <w:rPr>
                <w:rFonts w:asciiTheme="minorHAnsi" w:hAnsiTheme="minorHAnsi" w:cs="Arial"/>
                <w:sz w:val="22"/>
                <w:szCs w:val="22"/>
              </w:rPr>
              <w:t>for gross motor ski</w:t>
            </w:r>
            <w:r w:rsidR="00F42284" w:rsidRPr="00F42284">
              <w:rPr>
                <w:rFonts w:asciiTheme="minorHAnsi" w:hAnsiTheme="minorHAnsi" w:cs="Arial"/>
                <w:sz w:val="22"/>
                <w:szCs w:val="22"/>
              </w:rPr>
              <w:t>ll development.  We now need</w:t>
            </w:r>
            <w:r w:rsidRPr="00F42284">
              <w:rPr>
                <w:rFonts w:asciiTheme="minorHAnsi" w:hAnsiTheme="minorHAnsi" w:cs="Arial"/>
                <w:sz w:val="22"/>
                <w:szCs w:val="22"/>
              </w:rPr>
              <w:t xml:space="preserve"> to look at the creative side of things.  </w:t>
            </w:r>
            <w:r w:rsidR="00F42284" w:rsidRPr="00F42284">
              <w:rPr>
                <w:rFonts w:asciiTheme="minorHAnsi" w:hAnsiTheme="minorHAnsi" w:cs="Arial"/>
                <w:sz w:val="22"/>
                <w:szCs w:val="22"/>
              </w:rPr>
              <w:t>We w</w:t>
            </w:r>
            <w:r w:rsidRPr="00F42284">
              <w:rPr>
                <w:rFonts w:asciiTheme="minorHAnsi" w:hAnsiTheme="minorHAnsi" w:cs="Arial"/>
                <w:sz w:val="22"/>
                <w:szCs w:val="22"/>
              </w:rPr>
              <w:t>ant to look at creative outdoor classroom</w:t>
            </w:r>
            <w:r w:rsidR="00DA19A6">
              <w:rPr>
                <w:rFonts w:asciiTheme="minorHAnsi" w:hAnsiTheme="minorHAnsi" w:cs="Arial"/>
                <w:sz w:val="22"/>
                <w:szCs w:val="22"/>
              </w:rPr>
              <w:t xml:space="preserve"> and funds to make this happen</w:t>
            </w:r>
            <w:r w:rsidRPr="00F42284">
              <w:rPr>
                <w:rFonts w:asciiTheme="minorHAnsi" w:hAnsiTheme="minorHAnsi" w:cs="Arial"/>
                <w:sz w:val="22"/>
                <w:szCs w:val="22"/>
              </w:rPr>
              <w:t>.</w:t>
            </w:r>
          </w:p>
          <w:p w:rsidR="0092154B" w:rsidRPr="00F42284" w:rsidRDefault="0092154B" w:rsidP="00A00901">
            <w:pPr>
              <w:rPr>
                <w:rFonts w:asciiTheme="minorHAnsi" w:hAnsiTheme="minorHAnsi" w:cs="Arial"/>
                <w:sz w:val="22"/>
                <w:szCs w:val="22"/>
              </w:rPr>
            </w:pPr>
          </w:p>
          <w:p w:rsidR="0092154B" w:rsidRPr="00F42284" w:rsidRDefault="00DA19A6" w:rsidP="00A00901">
            <w:pPr>
              <w:rPr>
                <w:rFonts w:asciiTheme="minorHAnsi" w:hAnsiTheme="minorHAnsi" w:cs="Arial"/>
                <w:sz w:val="22"/>
                <w:szCs w:val="22"/>
              </w:rPr>
            </w:pPr>
            <w:r>
              <w:rPr>
                <w:rFonts w:asciiTheme="minorHAnsi" w:hAnsiTheme="minorHAnsi" w:cs="Arial"/>
                <w:sz w:val="22"/>
                <w:szCs w:val="22"/>
              </w:rPr>
              <w:t xml:space="preserve">Another area the School needs to look at funds for is </w:t>
            </w:r>
            <w:r w:rsidR="0092154B" w:rsidRPr="00F42284">
              <w:rPr>
                <w:rFonts w:asciiTheme="minorHAnsi" w:hAnsiTheme="minorHAnsi" w:cs="Arial"/>
                <w:sz w:val="22"/>
                <w:szCs w:val="22"/>
              </w:rPr>
              <w:t xml:space="preserve">Enhancing Learning and </w:t>
            </w:r>
            <w:r w:rsidR="00F42284" w:rsidRPr="00F42284">
              <w:rPr>
                <w:rFonts w:asciiTheme="minorHAnsi" w:hAnsiTheme="minorHAnsi" w:cs="Arial"/>
                <w:sz w:val="22"/>
                <w:szCs w:val="22"/>
              </w:rPr>
              <w:lastRenderedPageBreak/>
              <w:t>T</w:t>
            </w:r>
            <w:r w:rsidR="0092154B" w:rsidRPr="00F42284">
              <w:rPr>
                <w:rFonts w:asciiTheme="minorHAnsi" w:hAnsiTheme="minorHAnsi" w:cs="Arial"/>
                <w:sz w:val="22"/>
                <w:szCs w:val="22"/>
              </w:rPr>
              <w:t xml:space="preserve">eaching through digital technology.  All hardware machines are being taken away and we are going to have discussion with parents and children as to what we could develop and what we can do from a finance side of things </w:t>
            </w:r>
            <w:r w:rsidR="00F42284" w:rsidRPr="00F42284">
              <w:rPr>
                <w:rFonts w:asciiTheme="minorHAnsi" w:hAnsiTheme="minorHAnsi" w:cs="Arial"/>
                <w:sz w:val="22"/>
                <w:szCs w:val="22"/>
              </w:rPr>
              <w:t>to provide the best we can for our pupils.</w:t>
            </w:r>
          </w:p>
          <w:p w:rsidR="0092154B" w:rsidRPr="00F42284" w:rsidRDefault="0092154B" w:rsidP="00A00901">
            <w:pPr>
              <w:rPr>
                <w:rFonts w:asciiTheme="minorHAnsi" w:hAnsiTheme="minorHAnsi" w:cs="Arial"/>
                <w:sz w:val="22"/>
                <w:szCs w:val="22"/>
              </w:rPr>
            </w:pPr>
          </w:p>
          <w:p w:rsidR="0092154B" w:rsidRPr="00F42284" w:rsidRDefault="0092154B" w:rsidP="00A00901">
            <w:pPr>
              <w:rPr>
                <w:rFonts w:asciiTheme="minorHAnsi" w:hAnsiTheme="minorHAnsi" w:cs="Arial"/>
                <w:sz w:val="22"/>
                <w:szCs w:val="22"/>
              </w:rPr>
            </w:pPr>
            <w:r w:rsidRPr="00F42284">
              <w:rPr>
                <w:rFonts w:asciiTheme="minorHAnsi" w:hAnsiTheme="minorHAnsi" w:cs="Arial"/>
                <w:sz w:val="22"/>
                <w:szCs w:val="22"/>
              </w:rPr>
              <w:t xml:space="preserve">Perhaps school staff </w:t>
            </w:r>
            <w:r w:rsidR="00F42284" w:rsidRPr="00F42284">
              <w:rPr>
                <w:rFonts w:asciiTheme="minorHAnsi" w:hAnsiTheme="minorHAnsi" w:cs="Arial"/>
                <w:sz w:val="22"/>
                <w:szCs w:val="22"/>
              </w:rPr>
              <w:t xml:space="preserve">could </w:t>
            </w:r>
            <w:r w:rsidRPr="00F42284">
              <w:rPr>
                <w:rFonts w:asciiTheme="minorHAnsi" w:hAnsiTheme="minorHAnsi" w:cs="Arial"/>
                <w:sz w:val="22"/>
                <w:szCs w:val="22"/>
              </w:rPr>
              <w:t xml:space="preserve">run a Friday afternoon movie </w:t>
            </w:r>
            <w:r w:rsidR="00F42284" w:rsidRPr="00F42284">
              <w:rPr>
                <w:rFonts w:asciiTheme="minorHAnsi" w:hAnsiTheme="minorHAnsi" w:cs="Arial"/>
                <w:sz w:val="22"/>
                <w:szCs w:val="22"/>
              </w:rPr>
              <w:t>session to raise some money.  Another possibility is for</w:t>
            </w:r>
            <w:r w:rsidRPr="00F42284">
              <w:rPr>
                <w:rFonts w:asciiTheme="minorHAnsi" w:hAnsiTheme="minorHAnsi" w:cs="Arial"/>
                <w:sz w:val="22"/>
                <w:szCs w:val="22"/>
              </w:rPr>
              <w:t xml:space="preserve"> the School </w:t>
            </w:r>
            <w:r w:rsidR="00F42284" w:rsidRPr="00F42284">
              <w:rPr>
                <w:rFonts w:asciiTheme="minorHAnsi" w:hAnsiTheme="minorHAnsi" w:cs="Arial"/>
                <w:sz w:val="22"/>
                <w:szCs w:val="22"/>
              </w:rPr>
              <w:t xml:space="preserve">to </w:t>
            </w:r>
            <w:r w:rsidRPr="00F42284">
              <w:rPr>
                <w:rFonts w:asciiTheme="minorHAnsi" w:hAnsiTheme="minorHAnsi" w:cs="Arial"/>
                <w:sz w:val="22"/>
                <w:szCs w:val="22"/>
              </w:rPr>
              <w:t>organis</w:t>
            </w:r>
            <w:r w:rsidR="00F42284" w:rsidRPr="00F42284">
              <w:rPr>
                <w:rFonts w:asciiTheme="minorHAnsi" w:hAnsiTheme="minorHAnsi" w:cs="Arial"/>
                <w:sz w:val="22"/>
                <w:szCs w:val="22"/>
              </w:rPr>
              <w:t>e</w:t>
            </w:r>
            <w:r w:rsidRPr="00F42284">
              <w:rPr>
                <w:rFonts w:asciiTheme="minorHAnsi" w:hAnsiTheme="minorHAnsi" w:cs="Arial"/>
                <w:sz w:val="22"/>
                <w:szCs w:val="22"/>
              </w:rPr>
              <w:t xml:space="preserve"> a ceilidh in January for parents and children. </w:t>
            </w:r>
          </w:p>
          <w:p w:rsidR="0092154B" w:rsidRPr="00F42284" w:rsidRDefault="0092154B" w:rsidP="00A00901">
            <w:pPr>
              <w:rPr>
                <w:rFonts w:asciiTheme="minorHAnsi" w:hAnsiTheme="minorHAnsi" w:cs="Arial"/>
                <w:sz w:val="22"/>
                <w:szCs w:val="22"/>
              </w:rPr>
            </w:pPr>
          </w:p>
          <w:p w:rsidR="00497E29" w:rsidRPr="00F42284" w:rsidRDefault="0092154B" w:rsidP="00A00901">
            <w:pPr>
              <w:rPr>
                <w:rFonts w:asciiTheme="minorHAnsi" w:hAnsiTheme="minorHAnsi" w:cs="Arial"/>
                <w:sz w:val="22"/>
                <w:szCs w:val="22"/>
              </w:rPr>
            </w:pPr>
            <w:r w:rsidRPr="00F42284">
              <w:rPr>
                <w:rFonts w:asciiTheme="minorHAnsi" w:hAnsiTheme="minorHAnsi" w:cs="Arial"/>
                <w:sz w:val="22"/>
                <w:szCs w:val="22"/>
              </w:rPr>
              <w:t>CD calendars and A4 calendars will be available to order.  CD - £4, 2 for £7 and 3 for £10.  A4 - £5, 2 for £</w:t>
            </w:r>
            <w:r w:rsidR="0047730F">
              <w:rPr>
                <w:rFonts w:asciiTheme="minorHAnsi" w:hAnsiTheme="minorHAnsi" w:cs="Arial"/>
                <w:sz w:val="22"/>
                <w:szCs w:val="22"/>
              </w:rPr>
              <w:t>9</w:t>
            </w:r>
            <w:r w:rsidRPr="00F42284">
              <w:rPr>
                <w:rFonts w:asciiTheme="minorHAnsi" w:hAnsiTheme="minorHAnsi" w:cs="Arial"/>
                <w:sz w:val="22"/>
                <w:szCs w:val="22"/>
              </w:rPr>
              <w:t xml:space="preserve"> and 3 for £1</w:t>
            </w:r>
            <w:r w:rsidR="0047730F">
              <w:rPr>
                <w:rFonts w:asciiTheme="minorHAnsi" w:hAnsiTheme="minorHAnsi" w:cs="Arial"/>
                <w:sz w:val="22"/>
                <w:szCs w:val="22"/>
              </w:rPr>
              <w:t>3</w:t>
            </w:r>
            <w:r w:rsidRPr="00F42284">
              <w:rPr>
                <w:rFonts w:asciiTheme="minorHAnsi" w:hAnsiTheme="minorHAnsi" w:cs="Arial"/>
                <w:sz w:val="22"/>
                <w:szCs w:val="22"/>
              </w:rPr>
              <w:t>. Will not be the sort of things we will do every year, but we think it will be a great fundraising project and the money will go towards the creative classroom and digital technology.</w:t>
            </w:r>
            <w:r w:rsidR="00F42284" w:rsidRPr="00F42284">
              <w:rPr>
                <w:rFonts w:asciiTheme="minorHAnsi" w:hAnsiTheme="minorHAnsi" w:cs="Arial"/>
                <w:sz w:val="22"/>
                <w:szCs w:val="22"/>
              </w:rPr>
              <w:t xml:space="preserve">  The photos were taken by Top of the Class and we were impressed with their work.  Moving forward, we will use them as the School photographer.</w:t>
            </w:r>
          </w:p>
          <w:p w:rsidR="00F42284" w:rsidRPr="00C90BC3" w:rsidRDefault="00F42284" w:rsidP="00A00901">
            <w:pPr>
              <w:rPr>
                <w:rFonts w:asciiTheme="minorHAnsi" w:hAnsiTheme="minorHAnsi" w:cs="Arial"/>
                <w:color w:val="FF0000"/>
                <w:sz w:val="22"/>
                <w:szCs w:val="22"/>
              </w:rPr>
            </w:pPr>
          </w:p>
          <w:p w:rsidR="00A00901" w:rsidRPr="00C90BC3" w:rsidRDefault="00A00901" w:rsidP="00A00901">
            <w:pPr>
              <w:rPr>
                <w:rFonts w:asciiTheme="minorHAnsi" w:hAnsiTheme="minorHAnsi" w:cs="Arial"/>
                <w:sz w:val="22"/>
                <w:szCs w:val="22"/>
              </w:rPr>
            </w:pPr>
            <w:r w:rsidRPr="00C90BC3">
              <w:rPr>
                <w:rFonts w:asciiTheme="minorHAnsi" w:hAnsiTheme="minorHAnsi" w:cs="Arial"/>
                <w:sz w:val="22"/>
                <w:szCs w:val="22"/>
              </w:rPr>
              <w:t xml:space="preserve">Trinity Primary have been helpful in passing on information – such as an app which we can use for filling slots of volunteering at events.   Hope to have it up and running for the movie night.  </w:t>
            </w:r>
            <w:proofErr w:type="spellStart"/>
            <w:r w:rsidRPr="00C90BC3">
              <w:rPr>
                <w:rFonts w:asciiTheme="minorHAnsi" w:hAnsiTheme="minorHAnsi" w:cs="Arial"/>
                <w:sz w:val="22"/>
                <w:szCs w:val="22"/>
              </w:rPr>
              <w:t>Groupcall</w:t>
            </w:r>
            <w:proofErr w:type="spellEnd"/>
            <w:r w:rsidRPr="00C90BC3">
              <w:rPr>
                <w:rFonts w:asciiTheme="minorHAnsi" w:hAnsiTheme="minorHAnsi" w:cs="Arial"/>
                <w:sz w:val="22"/>
                <w:szCs w:val="22"/>
              </w:rPr>
              <w:t xml:space="preserve"> with link can be sent out to parents and not just to CPSC members.</w:t>
            </w:r>
          </w:p>
          <w:p w:rsidR="00A00901" w:rsidRPr="00C90BC3" w:rsidRDefault="00A00901" w:rsidP="00A00901">
            <w:pPr>
              <w:rPr>
                <w:rFonts w:asciiTheme="minorHAnsi" w:hAnsiTheme="minorHAnsi" w:cs="Arial"/>
                <w:sz w:val="22"/>
                <w:szCs w:val="22"/>
              </w:rPr>
            </w:pPr>
          </w:p>
          <w:p w:rsidR="00A00901" w:rsidRPr="00C90BC3" w:rsidRDefault="0092154B" w:rsidP="00A00901">
            <w:pPr>
              <w:rPr>
                <w:rFonts w:asciiTheme="minorHAnsi" w:hAnsiTheme="minorHAnsi" w:cs="Arial"/>
                <w:sz w:val="22"/>
                <w:szCs w:val="22"/>
              </w:rPr>
            </w:pPr>
            <w:proofErr w:type="spellStart"/>
            <w:r w:rsidRPr="00C90BC3">
              <w:rPr>
                <w:rFonts w:asciiTheme="minorHAnsi" w:hAnsiTheme="minorHAnsi" w:cs="Arial"/>
                <w:sz w:val="22"/>
                <w:szCs w:val="22"/>
              </w:rPr>
              <w:t>Cramonds</w:t>
            </w:r>
            <w:proofErr w:type="spellEnd"/>
            <w:r w:rsidRPr="00C90BC3">
              <w:rPr>
                <w:rFonts w:asciiTheme="minorHAnsi" w:hAnsiTheme="minorHAnsi" w:cs="Arial"/>
                <w:sz w:val="22"/>
                <w:szCs w:val="22"/>
              </w:rPr>
              <w:t xml:space="preserve"> Got Talent – thought for this year, if we promote earlier we could get Scottish Dancing Club, Glee Club, Fencing Club involved and they would have time to arrange something.</w:t>
            </w:r>
          </w:p>
          <w:p w:rsidR="0092154B" w:rsidRPr="00C90BC3" w:rsidRDefault="0092154B" w:rsidP="00A00901">
            <w:pPr>
              <w:rPr>
                <w:rFonts w:asciiTheme="minorHAnsi" w:hAnsiTheme="minorHAnsi" w:cs="Arial"/>
                <w:sz w:val="22"/>
                <w:szCs w:val="22"/>
              </w:rPr>
            </w:pPr>
          </w:p>
          <w:p w:rsidR="0092154B" w:rsidRPr="00C90BC3" w:rsidDel="002D099E" w:rsidRDefault="0092154B" w:rsidP="00A00901">
            <w:pPr>
              <w:rPr>
                <w:del w:id="1" w:author="Helen Donaldson" w:date="2016-11-25T13:01:00Z"/>
                <w:rFonts w:asciiTheme="minorHAnsi" w:hAnsiTheme="minorHAnsi" w:cs="Arial"/>
                <w:sz w:val="22"/>
                <w:szCs w:val="22"/>
              </w:rPr>
            </w:pPr>
            <w:r w:rsidRPr="00C90BC3">
              <w:rPr>
                <w:rFonts w:asciiTheme="minorHAnsi" w:hAnsiTheme="minorHAnsi" w:cs="Arial"/>
                <w:sz w:val="22"/>
                <w:szCs w:val="22"/>
              </w:rPr>
              <w:t xml:space="preserve">New disco lights installed this week.  Mood lighting bars arrived today.  Future discos – we have all the kit to hold our own discos and Mrs </w:t>
            </w:r>
            <w:proofErr w:type="spellStart"/>
            <w:r w:rsidRPr="00C90BC3">
              <w:rPr>
                <w:rFonts w:asciiTheme="minorHAnsi" w:hAnsiTheme="minorHAnsi" w:cs="Arial"/>
                <w:sz w:val="22"/>
                <w:szCs w:val="22"/>
              </w:rPr>
              <w:t>Donaldson</w:t>
            </w:r>
            <w:del w:id="2" w:author="Helen Donaldson" w:date="2016-11-25T13:01:00Z">
              <w:r w:rsidRPr="00C90BC3" w:rsidDel="002D099E">
                <w:rPr>
                  <w:rFonts w:asciiTheme="minorHAnsi" w:hAnsiTheme="minorHAnsi" w:cs="Arial"/>
                  <w:sz w:val="22"/>
                  <w:szCs w:val="22"/>
                </w:rPr>
                <w:delText xml:space="preserve"> </w:delText>
              </w:r>
            </w:del>
          </w:p>
          <w:p w:rsidR="0092154B" w:rsidRPr="00C90BC3" w:rsidRDefault="0092154B" w:rsidP="00A00901">
            <w:pPr>
              <w:rPr>
                <w:rFonts w:asciiTheme="minorHAnsi" w:hAnsiTheme="minorHAnsi" w:cs="Arial"/>
                <w:sz w:val="22"/>
                <w:szCs w:val="22"/>
              </w:rPr>
            </w:pPr>
            <w:r w:rsidRPr="00C90BC3">
              <w:rPr>
                <w:rFonts w:asciiTheme="minorHAnsi" w:hAnsiTheme="minorHAnsi" w:cs="Arial"/>
                <w:sz w:val="22"/>
                <w:szCs w:val="22"/>
              </w:rPr>
              <w:t>Childre</w:t>
            </w:r>
            <w:proofErr w:type="spellEnd"/>
            <w:r w:rsidRPr="00C90BC3">
              <w:rPr>
                <w:rFonts w:asciiTheme="minorHAnsi" w:hAnsiTheme="minorHAnsi" w:cs="Arial"/>
                <w:sz w:val="22"/>
                <w:szCs w:val="22"/>
              </w:rPr>
              <w:t>n like party games and feel we should include more of these in future.</w:t>
            </w:r>
          </w:p>
          <w:p w:rsidR="00E60A49" w:rsidRPr="00C90BC3" w:rsidRDefault="00E60A49" w:rsidP="00A00901">
            <w:pPr>
              <w:rPr>
                <w:rFonts w:asciiTheme="minorHAnsi" w:hAnsiTheme="minorHAnsi" w:cs="Arial"/>
                <w:sz w:val="22"/>
                <w:szCs w:val="22"/>
              </w:rPr>
            </w:pPr>
          </w:p>
          <w:p w:rsidR="00E60A49" w:rsidRPr="00C90BC3" w:rsidRDefault="00E60A49" w:rsidP="00A00901">
            <w:pPr>
              <w:rPr>
                <w:rFonts w:asciiTheme="minorHAnsi" w:hAnsiTheme="minorHAnsi" w:cs="Arial"/>
                <w:sz w:val="22"/>
                <w:szCs w:val="22"/>
              </w:rPr>
            </w:pPr>
            <w:r w:rsidRPr="00C90BC3">
              <w:rPr>
                <w:rFonts w:asciiTheme="minorHAnsi" w:hAnsiTheme="minorHAnsi" w:cs="Arial"/>
                <w:sz w:val="22"/>
                <w:szCs w:val="22"/>
              </w:rPr>
              <w:t xml:space="preserve">Quite a logistical problem to how we manage the in and out flow of parents and children when there are 2 discos back to back.   </w:t>
            </w:r>
          </w:p>
          <w:p w:rsidR="00E60A49" w:rsidRPr="00C90BC3" w:rsidRDefault="00E60A49" w:rsidP="00A00901">
            <w:pPr>
              <w:rPr>
                <w:rFonts w:asciiTheme="minorHAnsi" w:hAnsiTheme="minorHAnsi" w:cs="Arial"/>
                <w:sz w:val="22"/>
                <w:szCs w:val="22"/>
              </w:rPr>
            </w:pPr>
            <w:r w:rsidRPr="00C90BC3">
              <w:rPr>
                <w:rFonts w:asciiTheme="minorHAnsi" w:hAnsiTheme="minorHAnsi" w:cs="Arial"/>
                <w:sz w:val="22"/>
                <w:szCs w:val="22"/>
              </w:rPr>
              <w:t xml:space="preserve">Perhaps a Friday afternoon from 4.30 onwards and the older ones after that.   </w:t>
            </w:r>
          </w:p>
          <w:p w:rsidR="00E60A49" w:rsidRPr="00C90BC3" w:rsidRDefault="00E60A49" w:rsidP="00A00901">
            <w:pPr>
              <w:rPr>
                <w:rFonts w:asciiTheme="minorHAnsi" w:hAnsiTheme="minorHAnsi" w:cs="Arial"/>
                <w:sz w:val="22"/>
                <w:szCs w:val="22"/>
              </w:rPr>
            </w:pPr>
            <w:r w:rsidRPr="00C90BC3">
              <w:rPr>
                <w:rFonts w:asciiTheme="minorHAnsi" w:hAnsiTheme="minorHAnsi" w:cs="Arial"/>
                <w:sz w:val="22"/>
                <w:szCs w:val="22"/>
              </w:rPr>
              <w:t xml:space="preserve">Steph happy to arrange the Spring Disco.   </w:t>
            </w:r>
          </w:p>
          <w:p w:rsidR="00E60A49" w:rsidRPr="00C90BC3" w:rsidRDefault="00E60A49" w:rsidP="00A00901">
            <w:pPr>
              <w:rPr>
                <w:rFonts w:asciiTheme="minorHAnsi" w:hAnsiTheme="minorHAnsi" w:cs="Arial"/>
                <w:sz w:val="22"/>
                <w:szCs w:val="22"/>
              </w:rPr>
            </w:pPr>
          </w:p>
          <w:p w:rsidR="00E60A49" w:rsidRPr="00C90BC3" w:rsidRDefault="00E60A49" w:rsidP="00A00901">
            <w:pPr>
              <w:rPr>
                <w:rFonts w:asciiTheme="minorHAnsi" w:hAnsiTheme="minorHAnsi" w:cs="Arial"/>
                <w:sz w:val="22"/>
                <w:szCs w:val="22"/>
              </w:rPr>
            </w:pPr>
            <w:r w:rsidRPr="00C90BC3">
              <w:rPr>
                <w:rFonts w:asciiTheme="minorHAnsi" w:hAnsiTheme="minorHAnsi" w:cs="Arial"/>
                <w:sz w:val="22"/>
                <w:szCs w:val="22"/>
              </w:rPr>
              <w:t>Possibility of having a ‘pop up’ shop, with small craft items for pupils to purchase with all funds going to school fundraising pot.</w:t>
            </w:r>
          </w:p>
          <w:p w:rsidR="00E60A49" w:rsidRPr="00C90BC3" w:rsidRDefault="00E60A49" w:rsidP="00DA19A6">
            <w:pPr>
              <w:rPr>
                <w:rFonts w:asciiTheme="minorHAnsi" w:hAnsiTheme="minorHAnsi" w:cs="Arial"/>
                <w:sz w:val="22"/>
                <w:szCs w:val="22"/>
              </w:rPr>
            </w:pPr>
            <w:r w:rsidRPr="00C90BC3">
              <w:rPr>
                <w:rFonts w:asciiTheme="minorHAnsi" w:hAnsiTheme="minorHAnsi" w:cs="Arial"/>
                <w:sz w:val="22"/>
                <w:szCs w:val="22"/>
              </w:rPr>
              <w:t>Could be included in a P7 stall at the Movie Night/Christmas Elves event.</w:t>
            </w:r>
          </w:p>
        </w:tc>
        <w:tc>
          <w:tcPr>
            <w:tcW w:w="2268" w:type="dxa"/>
            <w:shd w:val="clear" w:color="auto" w:fill="auto"/>
          </w:tcPr>
          <w:p w:rsidR="00CD3F15" w:rsidRPr="00C90BC3" w:rsidRDefault="00CD3F15"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r w:rsidRPr="00C90BC3">
              <w:rPr>
                <w:rFonts w:asciiTheme="minorHAnsi" w:hAnsiTheme="minorHAnsi" w:cs="Arial"/>
                <w:sz w:val="22"/>
                <w:szCs w:val="22"/>
              </w:rPr>
              <w:t>HD to set up</w:t>
            </w:r>
            <w:r w:rsidR="006C6C22" w:rsidRPr="00C90BC3">
              <w:rPr>
                <w:rFonts w:asciiTheme="minorHAnsi" w:hAnsiTheme="minorHAnsi" w:cs="Arial"/>
                <w:sz w:val="22"/>
                <w:szCs w:val="22"/>
              </w:rPr>
              <w:t xml:space="preserve"> and liaise with Caroline</w:t>
            </w:r>
            <w:r w:rsidR="00F42284">
              <w:rPr>
                <w:rFonts w:asciiTheme="minorHAnsi" w:hAnsiTheme="minorHAnsi" w:cs="Arial"/>
                <w:sz w:val="22"/>
                <w:szCs w:val="22"/>
              </w:rPr>
              <w:t>, Louise</w:t>
            </w:r>
            <w:r w:rsidR="006C6C22" w:rsidRPr="00C90BC3">
              <w:rPr>
                <w:rFonts w:asciiTheme="minorHAnsi" w:hAnsiTheme="minorHAnsi" w:cs="Arial"/>
                <w:sz w:val="22"/>
                <w:szCs w:val="22"/>
              </w:rPr>
              <w:t xml:space="preserve"> and Claire</w:t>
            </w:r>
            <w:r w:rsidRPr="00C90BC3">
              <w:rPr>
                <w:rFonts w:asciiTheme="minorHAnsi" w:hAnsiTheme="minorHAnsi" w:cs="Arial"/>
                <w:sz w:val="22"/>
                <w:szCs w:val="22"/>
              </w:rPr>
              <w:t>.</w:t>
            </w:r>
          </w:p>
          <w:p w:rsidR="0092154B" w:rsidRPr="00C90BC3" w:rsidRDefault="0092154B"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92154B" w:rsidRDefault="0092154B"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r>
              <w:rPr>
                <w:rFonts w:asciiTheme="minorHAnsi" w:hAnsiTheme="minorHAnsi" w:cs="Arial"/>
                <w:sz w:val="22"/>
                <w:szCs w:val="22"/>
              </w:rPr>
              <w:t xml:space="preserve">Anyone who helped out at the Halloween Disco to feedback to Steph on how things </w:t>
            </w:r>
            <w:r>
              <w:rPr>
                <w:rFonts w:asciiTheme="minorHAnsi" w:hAnsiTheme="minorHAnsi" w:cs="Arial"/>
                <w:sz w:val="22"/>
                <w:szCs w:val="22"/>
              </w:rPr>
              <w:lastRenderedPageBreak/>
              <w:t>went and how things could improve.</w:t>
            </w:r>
          </w:p>
          <w:p w:rsidR="00997D26" w:rsidRDefault="00997D26" w:rsidP="00997D26">
            <w:pPr>
              <w:rPr>
                <w:rFonts w:asciiTheme="minorHAnsi" w:hAnsiTheme="minorHAnsi" w:cs="Arial"/>
                <w:sz w:val="22"/>
                <w:szCs w:val="22"/>
              </w:rPr>
            </w:pPr>
            <w:r>
              <w:rPr>
                <w:rFonts w:asciiTheme="minorHAnsi" w:hAnsiTheme="minorHAnsi" w:cs="Arial"/>
                <w:sz w:val="22"/>
                <w:szCs w:val="22"/>
              </w:rPr>
              <w:t>Steph to arrange the Spring Disco.</w:t>
            </w:r>
          </w:p>
          <w:p w:rsidR="00DA19A6" w:rsidRPr="00C90BC3" w:rsidRDefault="00DA19A6" w:rsidP="00926730">
            <w:pPr>
              <w:rPr>
                <w:rFonts w:asciiTheme="minorHAnsi" w:hAnsiTheme="minorHAnsi" w:cs="Arial"/>
                <w:sz w:val="22"/>
                <w:szCs w:val="22"/>
              </w:rPr>
            </w:pPr>
          </w:p>
        </w:tc>
        <w:tc>
          <w:tcPr>
            <w:tcW w:w="1560" w:type="dxa"/>
            <w:shd w:val="clear" w:color="auto" w:fill="auto"/>
          </w:tcPr>
          <w:p w:rsidR="00D57105" w:rsidRPr="00C90BC3" w:rsidRDefault="00D57105" w:rsidP="0000737D">
            <w:pPr>
              <w:rPr>
                <w:rFonts w:asciiTheme="minorHAnsi" w:hAnsiTheme="minorHAnsi" w:cs="Arial"/>
                <w:sz w:val="22"/>
                <w:szCs w:val="22"/>
              </w:rPr>
            </w:pPr>
          </w:p>
        </w:tc>
        <w:tc>
          <w:tcPr>
            <w:tcW w:w="1433" w:type="dxa"/>
            <w:shd w:val="clear" w:color="auto" w:fill="auto"/>
          </w:tcPr>
          <w:p w:rsidR="00AE54EB" w:rsidRPr="00C90BC3" w:rsidRDefault="00AE54EB" w:rsidP="0000737D">
            <w:pPr>
              <w:rPr>
                <w:rFonts w:asciiTheme="minorHAnsi" w:hAnsiTheme="minorHAnsi" w:cs="Arial"/>
                <w:sz w:val="22"/>
                <w:szCs w:val="22"/>
              </w:rPr>
            </w:pPr>
          </w:p>
        </w:tc>
      </w:tr>
      <w:tr w:rsidR="00563AA9" w:rsidRPr="00C90BC3" w:rsidTr="002D099E">
        <w:tc>
          <w:tcPr>
            <w:tcW w:w="1880" w:type="dxa"/>
            <w:shd w:val="clear" w:color="auto" w:fill="auto"/>
          </w:tcPr>
          <w:p w:rsidR="00563AA9" w:rsidRPr="00C90BC3" w:rsidRDefault="001617D7" w:rsidP="00563AA9">
            <w:pPr>
              <w:rPr>
                <w:rFonts w:asciiTheme="minorHAnsi" w:hAnsiTheme="minorHAnsi" w:cs="Arial"/>
                <w:sz w:val="22"/>
                <w:szCs w:val="22"/>
              </w:rPr>
            </w:pPr>
            <w:r w:rsidRPr="00C90BC3">
              <w:rPr>
                <w:rFonts w:asciiTheme="minorHAnsi" w:hAnsiTheme="minorHAnsi" w:cs="Arial"/>
                <w:sz w:val="22"/>
                <w:szCs w:val="22"/>
              </w:rPr>
              <w:lastRenderedPageBreak/>
              <w:t>Chair</w:t>
            </w:r>
            <w:r w:rsidR="00943794" w:rsidRPr="00C90BC3">
              <w:rPr>
                <w:rFonts w:asciiTheme="minorHAnsi" w:hAnsiTheme="minorHAnsi" w:cs="Arial"/>
                <w:sz w:val="22"/>
                <w:szCs w:val="22"/>
              </w:rPr>
              <w:t xml:space="preserve"> Role vacancy</w:t>
            </w:r>
          </w:p>
        </w:tc>
        <w:tc>
          <w:tcPr>
            <w:tcW w:w="7867" w:type="dxa"/>
            <w:gridSpan w:val="2"/>
            <w:shd w:val="clear" w:color="auto" w:fill="auto"/>
          </w:tcPr>
          <w:p w:rsidR="00994E42" w:rsidRPr="00C90BC3" w:rsidRDefault="00994E42" w:rsidP="00994E42">
            <w:pPr>
              <w:rPr>
                <w:rFonts w:asciiTheme="minorHAnsi" w:hAnsiTheme="minorHAnsi" w:cs="Arial"/>
                <w:sz w:val="22"/>
                <w:szCs w:val="22"/>
              </w:rPr>
            </w:pPr>
            <w:r w:rsidRPr="00C90BC3">
              <w:rPr>
                <w:rFonts w:asciiTheme="minorHAnsi" w:hAnsiTheme="minorHAnsi" w:cs="Arial"/>
                <w:sz w:val="22"/>
                <w:szCs w:val="22"/>
              </w:rPr>
              <w:t>Caroline went over how old CPSC Chair role could be split between more people. Main Chair responsibilities:</w:t>
            </w:r>
          </w:p>
          <w:p w:rsidR="00994E42" w:rsidRPr="00C90BC3" w:rsidRDefault="00994E42" w:rsidP="00994E42">
            <w:pPr>
              <w:rPr>
                <w:rFonts w:asciiTheme="minorHAnsi" w:hAnsiTheme="minorHAnsi" w:cs="Arial"/>
                <w:sz w:val="22"/>
                <w:szCs w:val="22"/>
              </w:rPr>
            </w:pPr>
          </w:p>
          <w:p w:rsidR="00994E42" w:rsidRPr="00C90BC3" w:rsidRDefault="00994E42" w:rsidP="00994E42">
            <w:pPr>
              <w:rPr>
                <w:rFonts w:asciiTheme="minorHAnsi" w:hAnsiTheme="minorHAnsi" w:cs="Arial"/>
                <w:sz w:val="22"/>
                <w:szCs w:val="22"/>
              </w:rPr>
            </w:pPr>
            <w:r w:rsidRPr="00C90BC3">
              <w:rPr>
                <w:rFonts w:asciiTheme="minorHAnsi" w:hAnsiTheme="minorHAnsi" w:cs="Arial"/>
                <w:b/>
                <w:bCs/>
                <w:sz w:val="22"/>
                <w:szCs w:val="22"/>
              </w:rPr>
              <w:t>Chairing regular CPSC meetings, including AGM</w:t>
            </w:r>
          </w:p>
          <w:p w:rsidR="00994E42" w:rsidRPr="00C90BC3" w:rsidRDefault="00994E42" w:rsidP="00994E42">
            <w:pPr>
              <w:rPr>
                <w:rFonts w:asciiTheme="minorHAnsi" w:hAnsiTheme="minorHAnsi" w:cs="Arial"/>
                <w:sz w:val="22"/>
                <w:szCs w:val="22"/>
              </w:rPr>
            </w:pPr>
            <w:r w:rsidRPr="00C90BC3">
              <w:rPr>
                <w:rFonts w:asciiTheme="minorHAnsi" w:hAnsiTheme="minorHAnsi" w:cs="Arial"/>
                <w:b/>
                <w:bCs/>
                <w:sz w:val="22"/>
                <w:szCs w:val="22"/>
              </w:rPr>
              <w:t>Meetings with Helen Donaldson</w:t>
            </w:r>
          </w:p>
          <w:p w:rsidR="00994E42" w:rsidRPr="00C90BC3" w:rsidRDefault="00994E42" w:rsidP="00994E42">
            <w:pPr>
              <w:rPr>
                <w:rFonts w:asciiTheme="minorHAnsi" w:hAnsiTheme="minorHAnsi" w:cs="Arial"/>
                <w:sz w:val="22"/>
                <w:szCs w:val="22"/>
              </w:rPr>
            </w:pPr>
            <w:r w:rsidRPr="00C90BC3">
              <w:rPr>
                <w:rFonts w:asciiTheme="minorHAnsi" w:hAnsiTheme="minorHAnsi" w:cs="Arial"/>
                <w:sz w:val="22"/>
                <w:szCs w:val="22"/>
              </w:rPr>
              <w:t>Meet with Helen (plus vice chairs and head of fundraising) ahead of each CPSC meeting to agree any agenda items.  Make sure that anything that has been raised by reps is discussed so that Helen can give a response. </w:t>
            </w:r>
          </w:p>
          <w:p w:rsidR="00994E42" w:rsidRPr="00C90BC3" w:rsidRDefault="00994E42" w:rsidP="00994E42">
            <w:pPr>
              <w:rPr>
                <w:rFonts w:asciiTheme="minorHAnsi" w:hAnsiTheme="minorHAnsi" w:cs="Arial"/>
                <w:sz w:val="22"/>
                <w:szCs w:val="22"/>
              </w:rPr>
            </w:pPr>
            <w:r w:rsidRPr="00C90BC3">
              <w:rPr>
                <w:rFonts w:asciiTheme="minorHAnsi" w:hAnsiTheme="minorHAnsi" w:cs="Arial"/>
                <w:b/>
                <w:bCs/>
                <w:sz w:val="22"/>
                <w:szCs w:val="22"/>
              </w:rPr>
              <w:t>Once a Year activities</w:t>
            </w:r>
          </w:p>
          <w:p w:rsidR="00994E42" w:rsidRPr="00C90BC3" w:rsidRDefault="00994E42" w:rsidP="00994E42">
            <w:pPr>
              <w:rPr>
                <w:rFonts w:asciiTheme="minorHAnsi" w:hAnsiTheme="minorHAnsi" w:cs="Arial"/>
                <w:sz w:val="22"/>
                <w:szCs w:val="22"/>
              </w:rPr>
            </w:pPr>
            <w:r w:rsidRPr="00C90BC3">
              <w:rPr>
                <w:rFonts w:asciiTheme="minorHAnsi" w:hAnsiTheme="minorHAnsi" w:cs="Arial"/>
                <w:sz w:val="22"/>
                <w:szCs w:val="22"/>
              </w:rPr>
              <w:t>·         Annual report for AGM</w:t>
            </w:r>
          </w:p>
          <w:p w:rsidR="00994E42" w:rsidRPr="00C90BC3" w:rsidRDefault="00994E42" w:rsidP="00994E42">
            <w:pPr>
              <w:rPr>
                <w:rFonts w:asciiTheme="minorHAnsi" w:hAnsiTheme="minorHAnsi" w:cs="Arial"/>
                <w:sz w:val="22"/>
                <w:szCs w:val="22"/>
              </w:rPr>
            </w:pPr>
            <w:r w:rsidRPr="00C90BC3">
              <w:rPr>
                <w:rFonts w:asciiTheme="minorHAnsi" w:hAnsiTheme="minorHAnsi" w:cs="Arial"/>
                <w:sz w:val="22"/>
                <w:szCs w:val="22"/>
              </w:rPr>
              <w:t>·         Inform office of new office bearers, with contact details</w:t>
            </w:r>
          </w:p>
          <w:p w:rsidR="00994E42" w:rsidRPr="00C90BC3" w:rsidRDefault="00994E42" w:rsidP="00994E42">
            <w:pPr>
              <w:rPr>
                <w:rFonts w:asciiTheme="minorHAnsi" w:hAnsiTheme="minorHAnsi" w:cs="Arial"/>
                <w:sz w:val="22"/>
                <w:szCs w:val="22"/>
              </w:rPr>
            </w:pPr>
            <w:r w:rsidRPr="00C90BC3">
              <w:rPr>
                <w:rFonts w:asciiTheme="minorHAnsi" w:hAnsiTheme="minorHAnsi" w:cs="Arial"/>
                <w:sz w:val="22"/>
                <w:szCs w:val="22"/>
              </w:rPr>
              <w:t>·         Remind office bearers to check tray in office/introduce themselves to staff</w:t>
            </w:r>
          </w:p>
          <w:p w:rsidR="00994E42" w:rsidRPr="00C90BC3" w:rsidRDefault="00994E42" w:rsidP="00994E42">
            <w:pPr>
              <w:rPr>
                <w:rFonts w:asciiTheme="minorHAnsi" w:hAnsiTheme="minorHAnsi" w:cs="Arial"/>
                <w:sz w:val="22"/>
                <w:szCs w:val="22"/>
              </w:rPr>
            </w:pPr>
            <w:r w:rsidRPr="00C90BC3">
              <w:rPr>
                <w:rFonts w:asciiTheme="minorHAnsi" w:hAnsiTheme="minorHAnsi" w:cs="Arial"/>
                <w:sz w:val="22"/>
                <w:szCs w:val="22"/>
              </w:rPr>
              <w:t xml:space="preserve">·         Share link to </w:t>
            </w:r>
            <w:proofErr w:type="spellStart"/>
            <w:r w:rsidRPr="00C90BC3">
              <w:rPr>
                <w:rFonts w:asciiTheme="minorHAnsi" w:hAnsiTheme="minorHAnsi" w:cs="Arial"/>
                <w:sz w:val="22"/>
                <w:szCs w:val="22"/>
              </w:rPr>
              <w:t>gmail</w:t>
            </w:r>
            <w:proofErr w:type="spellEnd"/>
            <w:r w:rsidRPr="00C90BC3">
              <w:rPr>
                <w:rFonts w:asciiTheme="minorHAnsi" w:hAnsiTheme="minorHAnsi" w:cs="Arial"/>
                <w:sz w:val="22"/>
                <w:szCs w:val="22"/>
              </w:rPr>
              <w:t xml:space="preserve"> account and </w:t>
            </w:r>
            <w:r w:rsidR="00A93339" w:rsidRPr="00C90BC3">
              <w:rPr>
                <w:rFonts w:asciiTheme="minorHAnsi" w:hAnsiTheme="minorHAnsi" w:cs="Arial"/>
                <w:sz w:val="22"/>
                <w:szCs w:val="22"/>
              </w:rPr>
              <w:t>Google</w:t>
            </w:r>
            <w:r w:rsidRPr="00C90BC3">
              <w:rPr>
                <w:rFonts w:asciiTheme="minorHAnsi" w:hAnsiTheme="minorHAnsi" w:cs="Arial"/>
                <w:sz w:val="22"/>
                <w:szCs w:val="22"/>
              </w:rPr>
              <w:t xml:space="preserve"> drive with office bearers</w:t>
            </w:r>
          </w:p>
          <w:p w:rsidR="00994E42" w:rsidRPr="00C90BC3" w:rsidRDefault="00994E42" w:rsidP="00994E42">
            <w:pPr>
              <w:rPr>
                <w:rFonts w:asciiTheme="minorHAnsi" w:hAnsiTheme="minorHAnsi" w:cs="Arial"/>
                <w:sz w:val="22"/>
                <w:szCs w:val="22"/>
              </w:rPr>
            </w:pPr>
            <w:r w:rsidRPr="00C90BC3">
              <w:rPr>
                <w:rFonts w:asciiTheme="minorHAnsi" w:hAnsiTheme="minorHAnsi" w:cs="Arial"/>
                <w:b/>
                <w:bCs/>
                <w:sz w:val="22"/>
                <w:szCs w:val="22"/>
              </w:rPr>
              <w:t>Succession Planning</w:t>
            </w:r>
          </w:p>
          <w:p w:rsidR="00994E42" w:rsidRPr="00C90BC3" w:rsidRDefault="00994E42" w:rsidP="00994E42">
            <w:pPr>
              <w:rPr>
                <w:rFonts w:asciiTheme="minorHAnsi" w:hAnsiTheme="minorHAnsi" w:cs="Arial"/>
                <w:sz w:val="22"/>
                <w:szCs w:val="22"/>
              </w:rPr>
            </w:pPr>
            <w:r w:rsidRPr="00C90BC3">
              <w:rPr>
                <w:rFonts w:asciiTheme="minorHAnsi" w:hAnsiTheme="minorHAnsi" w:cs="Arial"/>
                <w:sz w:val="22"/>
                <w:szCs w:val="22"/>
              </w:rPr>
              <w:t>Treasurer, Chair, Vice-Chairs and Events Sub-Committee Head all need a planned succession.  Class reps work on a 2-yr rotation.</w:t>
            </w:r>
          </w:p>
          <w:p w:rsidR="00994E42" w:rsidRPr="00C90BC3" w:rsidRDefault="00994E42" w:rsidP="00994E42">
            <w:pPr>
              <w:rPr>
                <w:rFonts w:asciiTheme="minorHAnsi" w:hAnsiTheme="minorHAnsi" w:cs="Arial"/>
                <w:b/>
                <w:bCs/>
                <w:sz w:val="22"/>
                <w:szCs w:val="22"/>
              </w:rPr>
            </w:pPr>
            <w:r w:rsidRPr="00C90BC3">
              <w:rPr>
                <w:rFonts w:asciiTheme="minorHAnsi" w:hAnsiTheme="minorHAnsi" w:cs="Arial"/>
                <w:b/>
                <w:bCs/>
                <w:sz w:val="22"/>
                <w:szCs w:val="22"/>
              </w:rPr>
              <w:t>Leaving collections for retiring teachers</w:t>
            </w:r>
          </w:p>
          <w:p w:rsidR="00994E42" w:rsidRPr="00C90BC3" w:rsidRDefault="00994E42" w:rsidP="00994E42">
            <w:pPr>
              <w:rPr>
                <w:rFonts w:asciiTheme="minorHAnsi" w:hAnsiTheme="minorHAnsi" w:cs="Arial"/>
                <w:sz w:val="22"/>
                <w:szCs w:val="22"/>
              </w:rPr>
            </w:pPr>
          </w:p>
          <w:p w:rsidR="00994E42" w:rsidRPr="00C90BC3" w:rsidRDefault="00994E42" w:rsidP="00994E42">
            <w:pPr>
              <w:rPr>
                <w:rFonts w:asciiTheme="minorHAnsi" w:hAnsiTheme="minorHAnsi" w:cs="Arial"/>
                <w:sz w:val="22"/>
                <w:szCs w:val="22"/>
              </w:rPr>
            </w:pPr>
            <w:r w:rsidRPr="00C90BC3">
              <w:rPr>
                <w:rFonts w:asciiTheme="minorHAnsi" w:hAnsiTheme="minorHAnsi" w:cs="Arial"/>
                <w:b/>
                <w:bCs/>
                <w:sz w:val="22"/>
                <w:szCs w:val="22"/>
              </w:rPr>
              <w:t>CPSC Meeting Minutes</w:t>
            </w:r>
          </w:p>
          <w:p w:rsidR="00994E42" w:rsidRPr="00C90BC3" w:rsidRDefault="00994E42" w:rsidP="00994E42">
            <w:pPr>
              <w:rPr>
                <w:rFonts w:asciiTheme="minorHAnsi" w:hAnsiTheme="minorHAnsi" w:cs="Arial"/>
                <w:sz w:val="22"/>
                <w:szCs w:val="22"/>
              </w:rPr>
            </w:pPr>
            <w:r w:rsidRPr="00C90BC3">
              <w:rPr>
                <w:rFonts w:asciiTheme="minorHAnsi" w:hAnsiTheme="minorHAnsi" w:cs="Arial"/>
                <w:sz w:val="22"/>
                <w:szCs w:val="22"/>
              </w:rPr>
              <w:t>Linda (CPSC Clerk) sends out meeting reminder, request for agenda items etc.  After the meeting, Linda will send the minutes to Chair and Helen for approval.</w:t>
            </w:r>
          </w:p>
          <w:p w:rsidR="00174128" w:rsidRPr="00C90BC3" w:rsidRDefault="00174128" w:rsidP="00E64319">
            <w:pPr>
              <w:rPr>
                <w:rFonts w:asciiTheme="minorHAnsi" w:hAnsiTheme="minorHAnsi" w:cs="Arial"/>
                <w:sz w:val="22"/>
                <w:szCs w:val="22"/>
              </w:rPr>
            </w:pPr>
          </w:p>
          <w:p w:rsidR="00174128" w:rsidRPr="00C90BC3" w:rsidRDefault="00174128" w:rsidP="00E64319">
            <w:pPr>
              <w:rPr>
                <w:rFonts w:asciiTheme="minorHAnsi" w:hAnsiTheme="minorHAnsi" w:cs="Arial"/>
                <w:sz w:val="22"/>
                <w:szCs w:val="22"/>
              </w:rPr>
            </w:pPr>
            <w:proofErr w:type="spellStart"/>
            <w:r w:rsidRPr="00C90BC3">
              <w:rPr>
                <w:rFonts w:asciiTheme="minorHAnsi" w:hAnsiTheme="minorHAnsi" w:cs="Arial"/>
                <w:sz w:val="22"/>
                <w:szCs w:val="22"/>
              </w:rPr>
              <w:t>Groupcall</w:t>
            </w:r>
            <w:proofErr w:type="spellEnd"/>
            <w:r w:rsidRPr="00C90BC3">
              <w:rPr>
                <w:rFonts w:asciiTheme="minorHAnsi" w:hAnsiTheme="minorHAnsi" w:cs="Arial"/>
                <w:sz w:val="22"/>
                <w:szCs w:val="22"/>
              </w:rPr>
              <w:t xml:space="preserve"> </w:t>
            </w:r>
            <w:r w:rsidR="00994E42" w:rsidRPr="00C90BC3">
              <w:rPr>
                <w:rFonts w:asciiTheme="minorHAnsi" w:hAnsiTheme="minorHAnsi" w:cs="Arial"/>
                <w:sz w:val="22"/>
                <w:szCs w:val="22"/>
              </w:rPr>
              <w:t xml:space="preserve">details </w:t>
            </w:r>
            <w:r w:rsidRPr="00C90BC3">
              <w:rPr>
                <w:rFonts w:asciiTheme="minorHAnsi" w:hAnsiTheme="minorHAnsi" w:cs="Arial"/>
                <w:sz w:val="22"/>
                <w:szCs w:val="22"/>
              </w:rPr>
              <w:t>to be sent out to whole parent body.</w:t>
            </w:r>
          </w:p>
          <w:p w:rsidR="00174128" w:rsidRPr="00C90BC3" w:rsidRDefault="00174128" w:rsidP="00E64319">
            <w:pPr>
              <w:rPr>
                <w:rFonts w:asciiTheme="minorHAnsi" w:hAnsiTheme="minorHAnsi" w:cs="Arial"/>
                <w:sz w:val="22"/>
                <w:szCs w:val="22"/>
              </w:rPr>
            </w:pPr>
          </w:p>
        </w:tc>
        <w:tc>
          <w:tcPr>
            <w:tcW w:w="2268" w:type="dxa"/>
            <w:shd w:val="clear" w:color="auto" w:fill="auto"/>
          </w:tcPr>
          <w:p w:rsidR="00994E42" w:rsidRPr="00C90BC3" w:rsidRDefault="00994E42" w:rsidP="00E64319">
            <w:pPr>
              <w:rPr>
                <w:rFonts w:asciiTheme="minorHAnsi" w:hAnsiTheme="minorHAnsi" w:cs="Arial"/>
                <w:sz w:val="22"/>
                <w:szCs w:val="22"/>
              </w:rPr>
            </w:pPr>
            <w:r w:rsidRPr="00C90BC3">
              <w:rPr>
                <w:rFonts w:asciiTheme="minorHAnsi" w:hAnsiTheme="minorHAnsi" w:cs="Arial"/>
                <w:sz w:val="22"/>
                <w:szCs w:val="22"/>
              </w:rPr>
              <w:t>If anyone is interested in CPSC Chair role, please contact Caroline Duff or your class rep for further details.</w:t>
            </w: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p>
          <w:p w:rsidR="00994E42" w:rsidRDefault="00994E42" w:rsidP="00E64319">
            <w:pPr>
              <w:rPr>
                <w:rFonts w:asciiTheme="minorHAnsi" w:hAnsiTheme="minorHAnsi" w:cs="Arial"/>
                <w:sz w:val="22"/>
                <w:szCs w:val="22"/>
              </w:rPr>
            </w:pPr>
          </w:p>
          <w:p w:rsidR="00994E42" w:rsidRPr="00C90BC3" w:rsidRDefault="00994E42" w:rsidP="00E64319">
            <w:pPr>
              <w:rPr>
                <w:rFonts w:asciiTheme="minorHAnsi" w:hAnsiTheme="minorHAnsi" w:cs="Arial"/>
                <w:sz w:val="22"/>
                <w:szCs w:val="22"/>
              </w:rPr>
            </w:pPr>
            <w:r w:rsidRPr="00C90BC3">
              <w:rPr>
                <w:rFonts w:asciiTheme="minorHAnsi" w:hAnsiTheme="minorHAnsi" w:cs="Arial"/>
                <w:sz w:val="22"/>
                <w:szCs w:val="22"/>
              </w:rPr>
              <w:t xml:space="preserve">HD to send CPSC members more details on </w:t>
            </w:r>
            <w:proofErr w:type="spellStart"/>
            <w:r w:rsidRPr="00C90BC3">
              <w:rPr>
                <w:rFonts w:asciiTheme="minorHAnsi" w:hAnsiTheme="minorHAnsi" w:cs="Arial"/>
                <w:sz w:val="22"/>
                <w:szCs w:val="22"/>
              </w:rPr>
              <w:t>Groupcall</w:t>
            </w:r>
            <w:proofErr w:type="spellEnd"/>
          </w:p>
        </w:tc>
        <w:tc>
          <w:tcPr>
            <w:tcW w:w="1560" w:type="dxa"/>
            <w:shd w:val="clear" w:color="auto" w:fill="auto"/>
          </w:tcPr>
          <w:p w:rsidR="00563AA9" w:rsidRPr="00C90BC3" w:rsidRDefault="00563AA9" w:rsidP="0000737D">
            <w:pPr>
              <w:rPr>
                <w:rFonts w:asciiTheme="minorHAnsi" w:hAnsiTheme="minorHAnsi" w:cs="Arial"/>
                <w:sz w:val="22"/>
                <w:szCs w:val="22"/>
              </w:rPr>
            </w:pPr>
          </w:p>
        </w:tc>
        <w:tc>
          <w:tcPr>
            <w:tcW w:w="1433" w:type="dxa"/>
            <w:shd w:val="clear" w:color="auto" w:fill="auto"/>
          </w:tcPr>
          <w:p w:rsidR="00563AA9" w:rsidRPr="00C90BC3" w:rsidRDefault="00563AA9" w:rsidP="0000737D">
            <w:pPr>
              <w:rPr>
                <w:rFonts w:asciiTheme="minorHAnsi" w:hAnsiTheme="minorHAnsi" w:cs="Arial"/>
                <w:sz w:val="22"/>
                <w:szCs w:val="22"/>
              </w:rPr>
            </w:pPr>
          </w:p>
        </w:tc>
      </w:tr>
      <w:tr w:rsidR="00926730" w:rsidRPr="00C90BC3" w:rsidTr="002D099E">
        <w:tc>
          <w:tcPr>
            <w:tcW w:w="1880" w:type="dxa"/>
            <w:shd w:val="clear" w:color="auto" w:fill="auto"/>
          </w:tcPr>
          <w:p w:rsidR="00926730" w:rsidRPr="00C90BC3" w:rsidRDefault="00926730" w:rsidP="001617D7">
            <w:pPr>
              <w:rPr>
                <w:rFonts w:asciiTheme="minorHAnsi" w:hAnsiTheme="minorHAnsi" w:cs="Arial"/>
                <w:sz w:val="22"/>
                <w:szCs w:val="22"/>
              </w:rPr>
            </w:pPr>
            <w:r w:rsidRPr="00C90BC3">
              <w:rPr>
                <w:rFonts w:asciiTheme="minorHAnsi" w:hAnsiTheme="minorHAnsi" w:cs="Arial"/>
                <w:sz w:val="22"/>
                <w:szCs w:val="22"/>
              </w:rPr>
              <w:t xml:space="preserve">School </w:t>
            </w:r>
            <w:r w:rsidR="001617D7" w:rsidRPr="00C90BC3">
              <w:rPr>
                <w:rFonts w:asciiTheme="minorHAnsi" w:hAnsiTheme="minorHAnsi" w:cs="Arial"/>
                <w:sz w:val="22"/>
                <w:szCs w:val="22"/>
              </w:rPr>
              <w:t>Update from Helen Donaldson</w:t>
            </w:r>
          </w:p>
          <w:p w:rsidR="001617D7" w:rsidRPr="00C90BC3" w:rsidRDefault="001617D7" w:rsidP="001617D7">
            <w:pPr>
              <w:rPr>
                <w:rFonts w:asciiTheme="minorHAnsi" w:hAnsiTheme="minorHAnsi" w:cs="Arial"/>
                <w:sz w:val="22"/>
                <w:szCs w:val="22"/>
              </w:rPr>
            </w:pPr>
            <w:r w:rsidRPr="00C90BC3">
              <w:rPr>
                <w:rFonts w:asciiTheme="minorHAnsi" w:hAnsiTheme="minorHAnsi" w:cs="Arial"/>
                <w:sz w:val="22"/>
                <w:szCs w:val="22"/>
              </w:rPr>
              <w:lastRenderedPageBreak/>
              <w:t>Governance Review</w:t>
            </w:r>
          </w:p>
        </w:tc>
        <w:tc>
          <w:tcPr>
            <w:tcW w:w="7867" w:type="dxa"/>
            <w:gridSpan w:val="2"/>
            <w:shd w:val="clear" w:color="auto" w:fill="auto"/>
          </w:tcPr>
          <w:p w:rsidR="00926730" w:rsidRPr="00C90BC3" w:rsidRDefault="00E80BCB" w:rsidP="00B83A9A">
            <w:pPr>
              <w:rPr>
                <w:rFonts w:asciiTheme="minorHAnsi" w:hAnsiTheme="minorHAnsi" w:cs="Arial"/>
                <w:sz w:val="22"/>
                <w:szCs w:val="22"/>
              </w:rPr>
            </w:pPr>
            <w:r w:rsidRPr="00C90BC3">
              <w:rPr>
                <w:rFonts w:asciiTheme="minorHAnsi" w:hAnsiTheme="minorHAnsi" w:cs="Arial"/>
                <w:sz w:val="22"/>
                <w:szCs w:val="22"/>
              </w:rPr>
              <w:lastRenderedPageBreak/>
              <w:t xml:space="preserve">Lengthy document has been released by the Scottish Government and looking for the CPSC to meet and compile a response from the group.   Lots of different, and very important topics discussed in the document.  Cramond Primary School will make a </w:t>
            </w:r>
            <w:r w:rsidRPr="00C90BC3">
              <w:rPr>
                <w:rFonts w:asciiTheme="minorHAnsi" w:hAnsiTheme="minorHAnsi" w:cs="Arial"/>
                <w:sz w:val="22"/>
                <w:szCs w:val="22"/>
              </w:rPr>
              <w:lastRenderedPageBreak/>
              <w:t xml:space="preserve">response and Helen is part of a group of Edinburgh Head Teachers, who will also make a response.   </w:t>
            </w:r>
          </w:p>
          <w:p w:rsidR="00875068" w:rsidRPr="00C90BC3" w:rsidRDefault="00875068" w:rsidP="00B83A9A">
            <w:pPr>
              <w:rPr>
                <w:rFonts w:asciiTheme="minorHAnsi" w:hAnsiTheme="minorHAnsi" w:cs="Arial"/>
                <w:sz w:val="22"/>
                <w:szCs w:val="22"/>
              </w:rPr>
            </w:pPr>
          </w:p>
          <w:p w:rsidR="00875068" w:rsidRPr="00C90BC3" w:rsidRDefault="00875068" w:rsidP="00B83A9A">
            <w:pPr>
              <w:rPr>
                <w:rFonts w:asciiTheme="minorHAnsi" w:hAnsiTheme="minorHAnsi" w:cs="Arial"/>
                <w:sz w:val="22"/>
                <w:szCs w:val="22"/>
              </w:rPr>
            </w:pPr>
            <w:r w:rsidRPr="00C90BC3">
              <w:rPr>
                <w:rFonts w:asciiTheme="minorHAnsi" w:hAnsiTheme="minorHAnsi" w:cs="Arial"/>
                <w:sz w:val="22"/>
                <w:szCs w:val="22"/>
              </w:rPr>
              <w:t>If CPSC need to arrange a meeting in the School, please let them know.</w:t>
            </w:r>
          </w:p>
          <w:p w:rsidR="00E80BCB" w:rsidRPr="00C90BC3" w:rsidRDefault="00E80BCB" w:rsidP="00B83A9A">
            <w:pPr>
              <w:rPr>
                <w:rFonts w:asciiTheme="minorHAnsi" w:hAnsiTheme="minorHAnsi" w:cs="Arial"/>
                <w:sz w:val="22"/>
                <w:szCs w:val="22"/>
              </w:rPr>
            </w:pPr>
          </w:p>
        </w:tc>
        <w:tc>
          <w:tcPr>
            <w:tcW w:w="2268" w:type="dxa"/>
            <w:shd w:val="clear" w:color="auto" w:fill="auto"/>
          </w:tcPr>
          <w:p w:rsidR="00926730" w:rsidRPr="00C90BC3" w:rsidRDefault="00270F16" w:rsidP="00E64319">
            <w:pPr>
              <w:rPr>
                <w:rFonts w:asciiTheme="minorHAnsi" w:hAnsiTheme="minorHAnsi" w:cs="Arial"/>
                <w:sz w:val="22"/>
                <w:szCs w:val="22"/>
              </w:rPr>
            </w:pPr>
            <w:r w:rsidRPr="00C90BC3">
              <w:rPr>
                <w:rFonts w:asciiTheme="minorHAnsi" w:hAnsiTheme="minorHAnsi" w:cs="Arial"/>
                <w:sz w:val="22"/>
                <w:szCs w:val="22"/>
              </w:rPr>
              <w:lastRenderedPageBreak/>
              <w:t xml:space="preserve">Caroline to organise a follow up meeting and come up with a </w:t>
            </w:r>
            <w:r w:rsidRPr="00C90BC3">
              <w:rPr>
                <w:rFonts w:asciiTheme="minorHAnsi" w:hAnsiTheme="minorHAnsi" w:cs="Arial"/>
                <w:sz w:val="22"/>
                <w:szCs w:val="22"/>
              </w:rPr>
              <w:lastRenderedPageBreak/>
              <w:t>response.</w:t>
            </w:r>
          </w:p>
          <w:p w:rsidR="00875068" w:rsidRPr="00C90BC3" w:rsidRDefault="00875068" w:rsidP="00E64319">
            <w:pPr>
              <w:rPr>
                <w:rFonts w:asciiTheme="minorHAnsi" w:hAnsiTheme="minorHAnsi" w:cs="Arial"/>
                <w:sz w:val="22"/>
                <w:szCs w:val="22"/>
              </w:rPr>
            </w:pPr>
          </w:p>
          <w:p w:rsidR="00875068" w:rsidRPr="00C90BC3" w:rsidRDefault="00875068" w:rsidP="00E64319">
            <w:pPr>
              <w:rPr>
                <w:rFonts w:asciiTheme="minorHAnsi" w:hAnsiTheme="minorHAnsi" w:cs="Arial"/>
                <w:sz w:val="22"/>
                <w:szCs w:val="22"/>
              </w:rPr>
            </w:pPr>
          </w:p>
        </w:tc>
        <w:tc>
          <w:tcPr>
            <w:tcW w:w="1560" w:type="dxa"/>
            <w:shd w:val="clear" w:color="auto" w:fill="auto"/>
          </w:tcPr>
          <w:p w:rsidR="00CD31E7" w:rsidRPr="00C90BC3" w:rsidRDefault="00CD31E7" w:rsidP="0000737D">
            <w:pPr>
              <w:rPr>
                <w:rFonts w:asciiTheme="minorHAnsi" w:hAnsiTheme="minorHAnsi" w:cs="Arial"/>
                <w:sz w:val="22"/>
                <w:szCs w:val="22"/>
              </w:rPr>
            </w:pPr>
          </w:p>
        </w:tc>
        <w:tc>
          <w:tcPr>
            <w:tcW w:w="1433" w:type="dxa"/>
            <w:shd w:val="clear" w:color="auto" w:fill="auto"/>
          </w:tcPr>
          <w:p w:rsidR="00926730" w:rsidRPr="00C90BC3" w:rsidRDefault="00926730" w:rsidP="0000737D">
            <w:pPr>
              <w:rPr>
                <w:rFonts w:asciiTheme="minorHAnsi" w:hAnsiTheme="minorHAnsi" w:cs="Arial"/>
                <w:sz w:val="22"/>
                <w:szCs w:val="22"/>
              </w:rPr>
            </w:pPr>
          </w:p>
        </w:tc>
      </w:tr>
      <w:tr w:rsidR="00875068" w:rsidRPr="00C90BC3" w:rsidTr="002D099E">
        <w:tc>
          <w:tcPr>
            <w:tcW w:w="1880" w:type="dxa"/>
            <w:shd w:val="clear" w:color="auto" w:fill="auto"/>
          </w:tcPr>
          <w:p w:rsidR="00875068" w:rsidRPr="00C90BC3" w:rsidRDefault="00875068" w:rsidP="001617D7">
            <w:pPr>
              <w:rPr>
                <w:rFonts w:asciiTheme="minorHAnsi" w:hAnsiTheme="minorHAnsi" w:cs="Arial"/>
                <w:sz w:val="22"/>
                <w:szCs w:val="22"/>
              </w:rPr>
            </w:pPr>
            <w:r w:rsidRPr="00C90BC3">
              <w:rPr>
                <w:rFonts w:asciiTheme="minorHAnsi" w:hAnsiTheme="minorHAnsi" w:cs="Arial"/>
                <w:sz w:val="22"/>
                <w:szCs w:val="22"/>
              </w:rPr>
              <w:lastRenderedPageBreak/>
              <w:t>Parental questionnaire on Our PLACE</w:t>
            </w:r>
          </w:p>
        </w:tc>
        <w:tc>
          <w:tcPr>
            <w:tcW w:w="7867" w:type="dxa"/>
            <w:gridSpan w:val="2"/>
            <w:shd w:val="clear" w:color="auto" w:fill="auto"/>
          </w:tcPr>
          <w:p w:rsidR="00875068" w:rsidRDefault="00875068" w:rsidP="00B83A9A">
            <w:pPr>
              <w:rPr>
                <w:rFonts w:asciiTheme="minorHAnsi" w:hAnsiTheme="minorHAnsi" w:cs="Arial"/>
                <w:sz w:val="22"/>
                <w:szCs w:val="22"/>
              </w:rPr>
            </w:pPr>
            <w:r w:rsidRPr="00C90BC3">
              <w:rPr>
                <w:rFonts w:asciiTheme="minorHAnsi" w:hAnsiTheme="minorHAnsi" w:cs="Arial"/>
                <w:sz w:val="22"/>
                <w:szCs w:val="22"/>
              </w:rPr>
              <w:t>Some more questions needed to be included in a parent survey which will go to all parents.  CPSC consulted and reps to feedback to draft questionnaire to Helen.  The School want</w:t>
            </w:r>
            <w:r w:rsidR="0047730F">
              <w:rPr>
                <w:rFonts w:asciiTheme="minorHAnsi" w:hAnsiTheme="minorHAnsi" w:cs="Arial"/>
                <w:sz w:val="22"/>
                <w:szCs w:val="22"/>
              </w:rPr>
              <w:t xml:space="preserve"> further</w:t>
            </w:r>
            <w:r w:rsidRPr="00C90BC3">
              <w:rPr>
                <w:rFonts w:asciiTheme="minorHAnsi" w:hAnsiTheme="minorHAnsi" w:cs="Arial"/>
                <w:sz w:val="22"/>
                <w:szCs w:val="22"/>
              </w:rPr>
              <w:t xml:space="preserve"> </w:t>
            </w:r>
            <w:r w:rsidR="002D099E">
              <w:rPr>
                <w:rFonts w:asciiTheme="minorHAnsi" w:hAnsiTheme="minorHAnsi" w:cs="Arial"/>
                <w:sz w:val="22"/>
                <w:szCs w:val="22"/>
              </w:rPr>
              <w:t xml:space="preserve">involve </w:t>
            </w:r>
            <w:r w:rsidRPr="00C90BC3">
              <w:rPr>
                <w:rFonts w:asciiTheme="minorHAnsi" w:hAnsiTheme="minorHAnsi" w:cs="Arial"/>
                <w:sz w:val="22"/>
                <w:szCs w:val="22"/>
              </w:rPr>
              <w:t xml:space="preserve">parents </w:t>
            </w:r>
            <w:r w:rsidR="0047730F">
              <w:rPr>
                <w:rFonts w:asciiTheme="minorHAnsi" w:hAnsiTheme="minorHAnsi" w:cs="Arial"/>
                <w:sz w:val="22"/>
                <w:szCs w:val="22"/>
              </w:rPr>
              <w:t xml:space="preserve"> in the School and their child’s learning.</w:t>
            </w:r>
          </w:p>
          <w:p w:rsidR="0047730F" w:rsidRPr="00C90BC3" w:rsidRDefault="0047730F" w:rsidP="00B83A9A">
            <w:pPr>
              <w:rPr>
                <w:rFonts w:asciiTheme="minorHAnsi" w:hAnsiTheme="minorHAnsi" w:cs="Arial"/>
                <w:sz w:val="22"/>
                <w:szCs w:val="22"/>
              </w:rPr>
            </w:pPr>
          </w:p>
          <w:p w:rsidR="00875068" w:rsidRPr="00C90BC3" w:rsidRDefault="00221932" w:rsidP="00B83A9A">
            <w:pPr>
              <w:rPr>
                <w:rFonts w:asciiTheme="minorHAnsi" w:hAnsiTheme="minorHAnsi" w:cs="Arial"/>
                <w:sz w:val="22"/>
                <w:szCs w:val="22"/>
              </w:rPr>
            </w:pPr>
            <w:r>
              <w:rPr>
                <w:rFonts w:asciiTheme="minorHAnsi" w:hAnsiTheme="minorHAnsi" w:cs="Arial"/>
                <w:sz w:val="22"/>
                <w:szCs w:val="22"/>
              </w:rPr>
              <w:t>Information</w:t>
            </w:r>
            <w:r w:rsidRPr="00C90BC3">
              <w:rPr>
                <w:rFonts w:asciiTheme="minorHAnsi" w:hAnsiTheme="minorHAnsi" w:cs="Arial"/>
                <w:sz w:val="22"/>
                <w:szCs w:val="22"/>
              </w:rPr>
              <w:t xml:space="preserve"> </w:t>
            </w:r>
            <w:r w:rsidR="00875068" w:rsidRPr="00C90BC3">
              <w:rPr>
                <w:rFonts w:asciiTheme="minorHAnsi" w:hAnsiTheme="minorHAnsi" w:cs="Arial"/>
                <w:sz w:val="22"/>
                <w:szCs w:val="22"/>
              </w:rPr>
              <w:t>about wildlife garden requested.</w:t>
            </w:r>
          </w:p>
        </w:tc>
        <w:tc>
          <w:tcPr>
            <w:tcW w:w="2268" w:type="dxa"/>
            <w:shd w:val="clear" w:color="auto" w:fill="auto"/>
          </w:tcPr>
          <w:p w:rsidR="00875068" w:rsidRPr="00C90BC3" w:rsidRDefault="00994E42" w:rsidP="00E64319">
            <w:pPr>
              <w:rPr>
                <w:rFonts w:asciiTheme="minorHAnsi" w:hAnsiTheme="minorHAnsi" w:cs="Arial"/>
                <w:sz w:val="22"/>
                <w:szCs w:val="22"/>
              </w:rPr>
            </w:pPr>
            <w:r w:rsidRPr="00C90BC3">
              <w:rPr>
                <w:rFonts w:asciiTheme="minorHAnsi" w:hAnsiTheme="minorHAnsi" w:cs="Arial"/>
                <w:sz w:val="22"/>
                <w:szCs w:val="22"/>
              </w:rPr>
              <w:t>Class reps to forward any details for other questions you feel would be good to include to Helen Donaldson.</w:t>
            </w:r>
          </w:p>
        </w:tc>
        <w:tc>
          <w:tcPr>
            <w:tcW w:w="1560" w:type="dxa"/>
            <w:shd w:val="clear" w:color="auto" w:fill="auto"/>
          </w:tcPr>
          <w:p w:rsidR="00875068" w:rsidRPr="00C90BC3" w:rsidRDefault="00875068" w:rsidP="0000737D">
            <w:pPr>
              <w:rPr>
                <w:rFonts w:asciiTheme="minorHAnsi" w:hAnsiTheme="minorHAnsi" w:cs="Arial"/>
                <w:sz w:val="22"/>
                <w:szCs w:val="22"/>
              </w:rPr>
            </w:pPr>
          </w:p>
        </w:tc>
        <w:tc>
          <w:tcPr>
            <w:tcW w:w="1433" w:type="dxa"/>
            <w:shd w:val="clear" w:color="auto" w:fill="auto"/>
          </w:tcPr>
          <w:p w:rsidR="00875068" w:rsidRPr="00C90BC3" w:rsidRDefault="00875068" w:rsidP="0000737D">
            <w:pPr>
              <w:rPr>
                <w:rFonts w:asciiTheme="minorHAnsi" w:hAnsiTheme="minorHAnsi" w:cs="Arial"/>
                <w:sz w:val="22"/>
                <w:szCs w:val="22"/>
              </w:rPr>
            </w:pPr>
          </w:p>
        </w:tc>
      </w:tr>
      <w:tr w:rsidR="00875068" w:rsidRPr="00C90BC3" w:rsidTr="002D099E">
        <w:tc>
          <w:tcPr>
            <w:tcW w:w="1880" w:type="dxa"/>
            <w:shd w:val="clear" w:color="auto" w:fill="auto"/>
          </w:tcPr>
          <w:p w:rsidR="00875068" w:rsidRPr="00C90BC3" w:rsidRDefault="00994E42" w:rsidP="001617D7">
            <w:pPr>
              <w:rPr>
                <w:rFonts w:asciiTheme="minorHAnsi" w:hAnsiTheme="minorHAnsi" w:cs="Arial"/>
                <w:sz w:val="22"/>
                <w:szCs w:val="22"/>
              </w:rPr>
            </w:pPr>
            <w:r w:rsidRPr="00C90BC3">
              <w:rPr>
                <w:rFonts w:asciiTheme="minorHAnsi" w:hAnsiTheme="minorHAnsi" w:cs="Arial"/>
                <w:sz w:val="22"/>
                <w:szCs w:val="22"/>
              </w:rPr>
              <w:t xml:space="preserve">School Update from Helen Donaldson </w:t>
            </w:r>
            <w:r w:rsidR="00056731" w:rsidRPr="00C90BC3">
              <w:rPr>
                <w:rFonts w:asciiTheme="minorHAnsi" w:hAnsiTheme="minorHAnsi" w:cs="Arial"/>
                <w:sz w:val="22"/>
                <w:szCs w:val="22"/>
              </w:rPr>
              <w:t>–</w:t>
            </w:r>
            <w:r w:rsidRPr="00C90BC3">
              <w:rPr>
                <w:rFonts w:asciiTheme="minorHAnsi" w:hAnsiTheme="minorHAnsi" w:cs="Arial"/>
                <w:sz w:val="22"/>
                <w:szCs w:val="22"/>
              </w:rPr>
              <w:t xml:space="preserve"> </w:t>
            </w:r>
            <w:r w:rsidR="00056731" w:rsidRPr="00C90BC3">
              <w:rPr>
                <w:rFonts w:asciiTheme="minorHAnsi" w:hAnsiTheme="minorHAnsi" w:cs="Arial"/>
                <w:sz w:val="22"/>
                <w:szCs w:val="22"/>
              </w:rPr>
              <w:t>school trip fees</w:t>
            </w:r>
          </w:p>
        </w:tc>
        <w:tc>
          <w:tcPr>
            <w:tcW w:w="7867" w:type="dxa"/>
            <w:gridSpan w:val="2"/>
            <w:shd w:val="clear" w:color="auto" w:fill="auto"/>
          </w:tcPr>
          <w:p w:rsidR="00221932" w:rsidRDefault="00875068" w:rsidP="00B83A9A">
            <w:pPr>
              <w:rPr>
                <w:rFonts w:asciiTheme="minorHAnsi" w:hAnsiTheme="minorHAnsi" w:cs="Arial"/>
                <w:sz w:val="22"/>
                <w:szCs w:val="22"/>
              </w:rPr>
            </w:pPr>
            <w:r w:rsidRPr="00C90BC3">
              <w:rPr>
                <w:rFonts w:asciiTheme="minorHAnsi" w:hAnsiTheme="minorHAnsi" w:cs="Arial"/>
                <w:sz w:val="22"/>
                <w:szCs w:val="22"/>
              </w:rPr>
              <w:t xml:space="preserve">1 in 5 children live in poverty.  </w:t>
            </w:r>
          </w:p>
          <w:p w:rsidR="00221932" w:rsidRDefault="00221932" w:rsidP="00B83A9A">
            <w:pPr>
              <w:rPr>
                <w:rFonts w:asciiTheme="minorHAnsi" w:hAnsiTheme="minorHAnsi" w:cs="Arial"/>
                <w:sz w:val="22"/>
                <w:szCs w:val="22"/>
              </w:rPr>
            </w:pPr>
            <w:r w:rsidRPr="00C90BC3">
              <w:rPr>
                <w:rFonts w:asciiTheme="minorHAnsi" w:hAnsiTheme="minorHAnsi" w:cs="Arial"/>
                <w:sz w:val="22"/>
                <w:szCs w:val="22"/>
              </w:rPr>
              <w:t>Parents can contact Helen at anytime if budgeting for children to be included in these activities is very difficult.   We do not make any profit on any school trips.  We are considering offering a ‘pay what you can afford’ for trips in the new year.   Schools which have tried it since August are finding good results, and any ‘surplus’ is carried over and made available for future trips.   All children should be able to take part in activities and not penalised due to financial hardship.</w:t>
            </w:r>
          </w:p>
          <w:p w:rsidR="00875068" w:rsidRPr="00C90BC3" w:rsidRDefault="00875068" w:rsidP="00221932">
            <w:pPr>
              <w:rPr>
                <w:rFonts w:asciiTheme="minorHAnsi" w:hAnsiTheme="minorHAnsi" w:cs="Arial"/>
                <w:sz w:val="22"/>
                <w:szCs w:val="22"/>
              </w:rPr>
            </w:pPr>
            <w:r w:rsidRPr="00C90BC3">
              <w:rPr>
                <w:rFonts w:asciiTheme="minorHAnsi" w:hAnsiTheme="minorHAnsi" w:cs="Arial"/>
                <w:sz w:val="22"/>
                <w:szCs w:val="22"/>
              </w:rPr>
              <w:t xml:space="preserve">Noticeboards to be made up showing the activities offered.  After Christmas, we are expecting more evening classes to start up by School Lets.  Active Schools are also looking at what clubs we could have.   </w:t>
            </w:r>
          </w:p>
        </w:tc>
        <w:tc>
          <w:tcPr>
            <w:tcW w:w="2268" w:type="dxa"/>
            <w:shd w:val="clear" w:color="auto" w:fill="auto"/>
          </w:tcPr>
          <w:p w:rsidR="00875068" w:rsidRPr="00C90BC3" w:rsidRDefault="00875068" w:rsidP="00E64319">
            <w:pPr>
              <w:rPr>
                <w:rFonts w:asciiTheme="minorHAnsi" w:hAnsiTheme="minorHAnsi" w:cs="Arial"/>
                <w:sz w:val="22"/>
                <w:szCs w:val="22"/>
              </w:rPr>
            </w:pPr>
          </w:p>
        </w:tc>
        <w:tc>
          <w:tcPr>
            <w:tcW w:w="1560" w:type="dxa"/>
            <w:shd w:val="clear" w:color="auto" w:fill="auto"/>
          </w:tcPr>
          <w:p w:rsidR="00875068" w:rsidRPr="00C90BC3" w:rsidRDefault="00875068" w:rsidP="0000737D">
            <w:pPr>
              <w:rPr>
                <w:rFonts w:asciiTheme="minorHAnsi" w:hAnsiTheme="minorHAnsi" w:cs="Arial"/>
                <w:sz w:val="22"/>
                <w:szCs w:val="22"/>
              </w:rPr>
            </w:pPr>
          </w:p>
        </w:tc>
        <w:tc>
          <w:tcPr>
            <w:tcW w:w="1433" w:type="dxa"/>
            <w:shd w:val="clear" w:color="auto" w:fill="auto"/>
          </w:tcPr>
          <w:p w:rsidR="00875068" w:rsidRPr="00C90BC3" w:rsidRDefault="00875068" w:rsidP="0000737D">
            <w:pPr>
              <w:rPr>
                <w:rFonts w:asciiTheme="minorHAnsi" w:hAnsiTheme="minorHAnsi" w:cs="Arial"/>
                <w:sz w:val="22"/>
                <w:szCs w:val="22"/>
              </w:rPr>
            </w:pPr>
          </w:p>
        </w:tc>
      </w:tr>
      <w:tr w:rsidR="00822686" w:rsidRPr="00C90BC3" w:rsidTr="002D099E">
        <w:tc>
          <w:tcPr>
            <w:tcW w:w="1880" w:type="dxa"/>
            <w:shd w:val="clear" w:color="auto" w:fill="auto"/>
          </w:tcPr>
          <w:p w:rsidR="00822686" w:rsidRPr="00C90BC3" w:rsidRDefault="00822686" w:rsidP="00563AA9">
            <w:pPr>
              <w:rPr>
                <w:rFonts w:asciiTheme="minorHAnsi" w:hAnsiTheme="minorHAnsi" w:cs="Arial"/>
                <w:sz w:val="22"/>
                <w:szCs w:val="22"/>
              </w:rPr>
            </w:pPr>
            <w:r w:rsidRPr="00C90BC3">
              <w:rPr>
                <w:rFonts w:asciiTheme="minorHAnsi" w:hAnsiTheme="minorHAnsi" w:cs="Arial"/>
                <w:sz w:val="22"/>
                <w:szCs w:val="22"/>
              </w:rPr>
              <w:t>School Update from Helen Donaldson</w:t>
            </w:r>
          </w:p>
          <w:p w:rsidR="00822686" w:rsidRPr="00C90BC3" w:rsidRDefault="00822686" w:rsidP="00563AA9">
            <w:pPr>
              <w:rPr>
                <w:rFonts w:asciiTheme="minorHAnsi" w:hAnsiTheme="minorHAnsi" w:cs="Arial"/>
                <w:sz w:val="22"/>
                <w:szCs w:val="22"/>
              </w:rPr>
            </w:pPr>
            <w:r w:rsidRPr="00C90BC3">
              <w:rPr>
                <w:rFonts w:asciiTheme="minorHAnsi" w:hAnsiTheme="minorHAnsi" w:cs="Arial"/>
                <w:sz w:val="22"/>
                <w:szCs w:val="22"/>
              </w:rPr>
              <w:t>Parent Pay</w:t>
            </w:r>
          </w:p>
          <w:p w:rsidR="00822686" w:rsidRPr="00C90BC3" w:rsidRDefault="00822686" w:rsidP="00563AA9">
            <w:pPr>
              <w:rPr>
                <w:rFonts w:asciiTheme="minorHAnsi" w:hAnsiTheme="minorHAnsi" w:cs="Arial"/>
                <w:sz w:val="22"/>
                <w:szCs w:val="22"/>
              </w:rPr>
            </w:pPr>
          </w:p>
          <w:p w:rsidR="00822686" w:rsidRPr="00C90BC3" w:rsidRDefault="00822686" w:rsidP="00563AA9">
            <w:pPr>
              <w:rPr>
                <w:rFonts w:asciiTheme="minorHAnsi" w:hAnsiTheme="minorHAnsi" w:cs="Arial"/>
                <w:sz w:val="22"/>
                <w:szCs w:val="22"/>
              </w:rPr>
            </w:pPr>
          </w:p>
        </w:tc>
        <w:tc>
          <w:tcPr>
            <w:tcW w:w="7867" w:type="dxa"/>
            <w:gridSpan w:val="2"/>
            <w:shd w:val="clear" w:color="auto" w:fill="auto"/>
          </w:tcPr>
          <w:p w:rsidR="00822686" w:rsidRPr="00C90BC3" w:rsidRDefault="00FB38D4" w:rsidP="00FB38D4">
            <w:pPr>
              <w:rPr>
                <w:rFonts w:asciiTheme="minorHAnsi" w:hAnsiTheme="minorHAnsi" w:cs="Arial"/>
                <w:sz w:val="22"/>
                <w:szCs w:val="22"/>
              </w:rPr>
            </w:pPr>
            <w:r w:rsidRPr="00C90BC3">
              <w:rPr>
                <w:rFonts w:asciiTheme="minorHAnsi" w:hAnsiTheme="minorHAnsi" w:cs="Arial"/>
                <w:sz w:val="22"/>
                <w:szCs w:val="22"/>
              </w:rPr>
              <w:t>Moving to it on 15 January 2017.  Parents have been asking for this for a long time.  It will include School Meals also.   Staff are currently being trained in the system. Plan to roll this out to every school in Edinburgh.  Payment will be made through an app or a webpage.   You need to have a bank account to use this system.</w:t>
            </w:r>
          </w:p>
        </w:tc>
        <w:tc>
          <w:tcPr>
            <w:tcW w:w="2268" w:type="dxa"/>
            <w:shd w:val="clear" w:color="auto" w:fill="auto"/>
          </w:tcPr>
          <w:p w:rsidR="00822686" w:rsidRPr="00C90BC3" w:rsidRDefault="00822686" w:rsidP="00EE6C6D">
            <w:pPr>
              <w:rPr>
                <w:rFonts w:asciiTheme="minorHAnsi" w:hAnsiTheme="minorHAnsi" w:cs="Arial"/>
                <w:sz w:val="22"/>
                <w:szCs w:val="22"/>
              </w:rPr>
            </w:pPr>
            <w:r w:rsidRPr="00C90BC3">
              <w:rPr>
                <w:rFonts w:asciiTheme="minorHAnsi" w:hAnsiTheme="minorHAnsi" w:cs="Arial"/>
                <w:sz w:val="22"/>
                <w:szCs w:val="22"/>
              </w:rPr>
              <w:t>HD to forward the link to the Parent Pay site.</w:t>
            </w:r>
          </w:p>
        </w:tc>
        <w:tc>
          <w:tcPr>
            <w:tcW w:w="1560" w:type="dxa"/>
            <w:shd w:val="clear" w:color="auto" w:fill="auto"/>
          </w:tcPr>
          <w:p w:rsidR="00822686" w:rsidRPr="00C90BC3" w:rsidRDefault="00822686" w:rsidP="00CE16CD">
            <w:pPr>
              <w:rPr>
                <w:rFonts w:asciiTheme="minorHAnsi" w:hAnsiTheme="minorHAnsi" w:cs="Arial"/>
                <w:sz w:val="22"/>
                <w:szCs w:val="22"/>
              </w:rPr>
            </w:pPr>
          </w:p>
        </w:tc>
        <w:tc>
          <w:tcPr>
            <w:tcW w:w="1433" w:type="dxa"/>
            <w:shd w:val="clear" w:color="auto" w:fill="auto"/>
          </w:tcPr>
          <w:p w:rsidR="00822686" w:rsidRPr="00C90BC3" w:rsidRDefault="00822686" w:rsidP="0000737D">
            <w:pPr>
              <w:rPr>
                <w:rFonts w:asciiTheme="minorHAnsi" w:hAnsiTheme="minorHAnsi" w:cs="Arial"/>
                <w:sz w:val="22"/>
                <w:szCs w:val="22"/>
              </w:rPr>
            </w:pPr>
          </w:p>
        </w:tc>
      </w:tr>
      <w:tr w:rsidR="0047189F" w:rsidRPr="00C90BC3" w:rsidTr="002D099E">
        <w:tc>
          <w:tcPr>
            <w:tcW w:w="1880" w:type="dxa"/>
            <w:shd w:val="clear" w:color="auto" w:fill="auto"/>
          </w:tcPr>
          <w:p w:rsidR="0047189F" w:rsidRPr="00C90BC3" w:rsidRDefault="00FC3191" w:rsidP="0000737D">
            <w:pPr>
              <w:rPr>
                <w:rFonts w:asciiTheme="minorHAnsi" w:hAnsiTheme="minorHAnsi" w:cs="Arial"/>
                <w:sz w:val="22"/>
                <w:szCs w:val="22"/>
              </w:rPr>
            </w:pPr>
            <w:r w:rsidRPr="00C90BC3">
              <w:rPr>
                <w:rFonts w:asciiTheme="minorHAnsi" w:hAnsiTheme="minorHAnsi" w:cs="Arial"/>
                <w:sz w:val="22"/>
                <w:szCs w:val="22"/>
              </w:rPr>
              <w:t>School Update from Helen Donaldson</w:t>
            </w:r>
          </w:p>
          <w:p w:rsidR="00FC3191" w:rsidRPr="00C90BC3" w:rsidRDefault="00FC3191" w:rsidP="0000737D">
            <w:pPr>
              <w:rPr>
                <w:rFonts w:asciiTheme="minorHAnsi" w:hAnsiTheme="minorHAnsi" w:cs="Arial"/>
                <w:sz w:val="22"/>
                <w:szCs w:val="22"/>
              </w:rPr>
            </w:pPr>
            <w:proofErr w:type="spellStart"/>
            <w:r w:rsidRPr="00C90BC3">
              <w:rPr>
                <w:rFonts w:asciiTheme="minorHAnsi" w:hAnsiTheme="minorHAnsi" w:cs="Arial"/>
                <w:sz w:val="22"/>
                <w:szCs w:val="22"/>
              </w:rPr>
              <w:t>Groupcall</w:t>
            </w:r>
            <w:proofErr w:type="spellEnd"/>
          </w:p>
        </w:tc>
        <w:tc>
          <w:tcPr>
            <w:tcW w:w="7867" w:type="dxa"/>
            <w:gridSpan w:val="2"/>
            <w:shd w:val="clear" w:color="auto" w:fill="auto"/>
          </w:tcPr>
          <w:p w:rsidR="00783B12" w:rsidRPr="00C90BC3" w:rsidRDefault="009A78EB" w:rsidP="003A3AA5">
            <w:pPr>
              <w:pStyle w:val="NoSpacing"/>
              <w:rPr>
                <w:rFonts w:asciiTheme="minorHAnsi" w:hAnsiTheme="minorHAnsi" w:cs="Arial"/>
                <w:sz w:val="22"/>
                <w:szCs w:val="22"/>
              </w:rPr>
            </w:pPr>
            <w:r w:rsidRPr="00C90BC3">
              <w:rPr>
                <w:rFonts w:asciiTheme="minorHAnsi" w:hAnsiTheme="minorHAnsi" w:cs="Arial"/>
                <w:sz w:val="22"/>
                <w:szCs w:val="22"/>
              </w:rPr>
              <w:t xml:space="preserve">Feedback will be listened to.  </w:t>
            </w:r>
            <w:r w:rsidR="003A3AA5">
              <w:rPr>
                <w:rFonts w:asciiTheme="minorHAnsi" w:hAnsiTheme="minorHAnsi" w:cs="Arial"/>
                <w:sz w:val="22"/>
                <w:szCs w:val="22"/>
              </w:rPr>
              <w:t>It is e</w:t>
            </w:r>
            <w:r w:rsidRPr="00C90BC3">
              <w:rPr>
                <w:rFonts w:asciiTheme="minorHAnsi" w:hAnsiTheme="minorHAnsi" w:cs="Arial"/>
                <w:sz w:val="22"/>
                <w:szCs w:val="22"/>
              </w:rPr>
              <w:t>arly days</w:t>
            </w:r>
            <w:r w:rsidR="003A3AA5">
              <w:rPr>
                <w:rFonts w:asciiTheme="minorHAnsi" w:hAnsiTheme="minorHAnsi" w:cs="Arial"/>
                <w:sz w:val="22"/>
                <w:szCs w:val="22"/>
              </w:rPr>
              <w:t>,</w:t>
            </w:r>
            <w:r w:rsidRPr="00C90BC3">
              <w:rPr>
                <w:rFonts w:asciiTheme="minorHAnsi" w:hAnsiTheme="minorHAnsi" w:cs="Arial"/>
                <w:sz w:val="22"/>
                <w:szCs w:val="22"/>
              </w:rPr>
              <w:t xml:space="preserve"> and a huge task to undertake.   Links to app have been forwarded to the class reps.   </w:t>
            </w:r>
          </w:p>
        </w:tc>
        <w:tc>
          <w:tcPr>
            <w:tcW w:w="2268" w:type="dxa"/>
            <w:shd w:val="clear" w:color="auto" w:fill="auto"/>
          </w:tcPr>
          <w:p w:rsidR="00943794" w:rsidRPr="00C90BC3" w:rsidRDefault="00943794" w:rsidP="00CE16CD">
            <w:pPr>
              <w:rPr>
                <w:rFonts w:asciiTheme="minorHAnsi" w:hAnsiTheme="minorHAnsi" w:cs="Arial"/>
                <w:sz w:val="22"/>
                <w:szCs w:val="22"/>
              </w:rPr>
            </w:pPr>
          </w:p>
        </w:tc>
        <w:tc>
          <w:tcPr>
            <w:tcW w:w="1560" w:type="dxa"/>
            <w:shd w:val="clear" w:color="auto" w:fill="auto"/>
          </w:tcPr>
          <w:p w:rsidR="0047189F" w:rsidRPr="00C90BC3" w:rsidRDefault="0047189F" w:rsidP="0000737D">
            <w:pPr>
              <w:rPr>
                <w:rFonts w:asciiTheme="minorHAnsi" w:hAnsiTheme="minorHAnsi" w:cs="Arial"/>
                <w:sz w:val="22"/>
                <w:szCs w:val="22"/>
              </w:rPr>
            </w:pPr>
          </w:p>
        </w:tc>
        <w:tc>
          <w:tcPr>
            <w:tcW w:w="1433" w:type="dxa"/>
            <w:shd w:val="clear" w:color="auto" w:fill="auto"/>
          </w:tcPr>
          <w:p w:rsidR="0047189F" w:rsidRPr="00C90BC3" w:rsidRDefault="0047189F" w:rsidP="0000737D">
            <w:pPr>
              <w:rPr>
                <w:rFonts w:asciiTheme="minorHAnsi" w:hAnsiTheme="minorHAnsi" w:cs="Arial"/>
                <w:sz w:val="22"/>
                <w:szCs w:val="22"/>
              </w:rPr>
            </w:pPr>
          </w:p>
        </w:tc>
      </w:tr>
      <w:tr w:rsidR="00DD2F20" w:rsidRPr="00C90BC3" w:rsidTr="002D099E">
        <w:tc>
          <w:tcPr>
            <w:tcW w:w="1880" w:type="dxa"/>
            <w:shd w:val="clear" w:color="auto" w:fill="auto"/>
          </w:tcPr>
          <w:p w:rsidR="00DD2F20" w:rsidRPr="00C90BC3" w:rsidRDefault="00DD2F20" w:rsidP="0000737D">
            <w:pPr>
              <w:rPr>
                <w:rFonts w:asciiTheme="minorHAnsi" w:hAnsiTheme="minorHAnsi" w:cs="Arial"/>
                <w:sz w:val="22"/>
                <w:szCs w:val="22"/>
              </w:rPr>
            </w:pPr>
            <w:r w:rsidRPr="00C90BC3">
              <w:rPr>
                <w:rFonts w:asciiTheme="minorHAnsi" w:hAnsiTheme="minorHAnsi" w:cs="Arial"/>
                <w:sz w:val="22"/>
                <w:szCs w:val="22"/>
              </w:rPr>
              <w:t>AOCB</w:t>
            </w:r>
          </w:p>
          <w:p w:rsidR="00DD2F20" w:rsidRPr="00C90BC3" w:rsidRDefault="00DD2F20" w:rsidP="0000737D">
            <w:pPr>
              <w:rPr>
                <w:rFonts w:asciiTheme="minorHAnsi" w:hAnsiTheme="minorHAnsi" w:cs="Arial"/>
                <w:sz w:val="22"/>
                <w:szCs w:val="22"/>
              </w:rPr>
            </w:pPr>
          </w:p>
        </w:tc>
        <w:tc>
          <w:tcPr>
            <w:tcW w:w="7867" w:type="dxa"/>
            <w:gridSpan w:val="2"/>
            <w:shd w:val="clear" w:color="auto" w:fill="auto"/>
          </w:tcPr>
          <w:p w:rsidR="00CC0803" w:rsidRPr="00C90BC3" w:rsidRDefault="00CC0803" w:rsidP="008213B9">
            <w:pPr>
              <w:pStyle w:val="NoSpacing"/>
              <w:rPr>
                <w:rFonts w:asciiTheme="minorHAnsi" w:hAnsiTheme="minorHAnsi" w:cs="Arial"/>
                <w:sz w:val="22"/>
                <w:szCs w:val="22"/>
              </w:rPr>
            </w:pPr>
            <w:proofErr w:type="spellStart"/>
            <w:r w:rsidRPr="00C90BC3">
              <w:rPr>
                <w:rFonts w:asciiTheme="minorHAnsi" w:hAnsiTheme="minorHAnsi" w:cs="Arial"/>
                <w:sz w:val="22"/>
                <w:szCs w:val="22"/>
              </w:rPr>
              <w:t>Drumfun</w:t>
            </w:r>
            <w:proofErr w:type="spellEnd"/>
            <w:r w:rsidRPr="00C90BC3">
              <w:rPr>
                <w:rFonts w:asciiTheme="minorHAnsi" w:hAnsiTheme="minorHAnsi" w:cs="Arial"/>
                <w:sz w:val="22"/>
                <w:szCs w:val="22"/>
              </w:rPr>
              <w:t xml:space="preserve"> – part of Health and Wellbeing.  Could consent forms for such events be sent out, or some sort of note to say if you did not want your child to be invo</w:t>
            </w:r>
            <w:r w:rsidR="00C90BC3">
              <w:rPr>
                <w:rFonts w:asciiTheme="minorHAnsi" w:hAnsiTheme="minorHAnsi" w:cs="Arial"/>
                <w:sz w:val="22"/>
                <w:szCs w:val="22"/>
              </w:rPr>
              <w:t xml:space="preserve">lved, to </w:t>
            </w:r>
            <w:r w:rsidR="00C90BC3">
              <w:rPr>
                <w:rFonts w:asciiTheme="minorHAnsi" w:hAnsiTheme="minorHAnsi" w:cs="Arial"/>
                <w:sz w:val="22"/>
                <w:szCs w:val="22"/>
              </w:rPr>
              <w:lastRenderedPageBreak/>
              <w:t>let us know in writing?</w:t>
            </w:r>
          </w:p>
          <w:p w:rsidR="00CC0803" w:rsidRPr="00C90BC3" w:rsidRDefault="00CC0803" w:rsidP="008213B9">
            <w:pPr>
              <w:pStyle w:val="NoSpacing"/>
              <w:rPr>
                <w:rFonts w:asciiTheme="minorHAnsi" w:hAnsiTheme="minorHAnsi" w:cs="Arial"/>
                <w:sz w:val="22"/>
                <w:szCs w:val="22"/>
              </w:rPr>
            </w:pPr>
            <w:r w:rsidRPr="00C90BC3">
              <w:rPr>
                <w:rFonts w:asciiTheme="minorHAnsi" w:hAnsiTheme="minorHAnsi" w:cs="Arial"/>
                <w:sz w:val="22"/>
                <w:szCs w:val="22"/>
              </w:rPr>
              <w:t xml:space="preserve">Also P3 children missed PE that day and did not have it today again. </w:t>
            </w:r>
            <w:r w:rsidR="0047730F">
              <w:rPr>
                <w:rFonts w:asciiTheme="minorHAnsi" w:hAnsiTheme="minorHAnsi" w:cs="Arial"/>
                <w:sz w:val="22"/>
                <w:szCs w:val="22"/>
              </w:rPr>
              <w:t xml:space="preserve"> (Helen investigate – they have not missed PE.  Dance is part of the PE curriculum.)</w:t>
            </w:r>
          </w:p>
          <w:p w:rsidR="00CC0803" w:rsidRPr="00C90BC3" w:rsidRDefault="00CC0803" w:rsidP="008213B9">
            <w:pPr>
              <w:pStyle w:val="NoSpacing"/>
              <w:rPr>
                <w:rFonts w:asciiTheme="minorHAnsi" w:hAnsiTheme="minorHAnsi" w:cs="Arial"/>
                <w:sz w:val="22"/>
                <w:szCs w:val="22"/>
              </w:rPr>
            </w:pPr>
          </w:p>
          <w:p w:rsidR="00CC0803" w:rsidRPr="00C90BC3" w:rsidRDefault="00CC0803" w:rsidP="008213B9">
            <w:pPr>
              <w:pStyle w:val="NoSpacing"/>
              <w:rPr>
                <w:rFonts w:asciiTheme="minorHAnsi" w:hAnsiTheme="minorHAnsi" w:cs="Arial"/>
                <w:sz w:val="22"/>
                <w:szCs w:val="22"/>
              </w:rPr>
            </w:pPr>
            <w:r w:rsidRPr="00C90BC3">
              <w:rPr>
                <w:rFonts w:asciiTheme="minorHAnsi" w:hAnsiTheme="minorHAnsi" w:cs="Arial"/>
                <w:sz w:val="22"/>
                <w:szCs w:val="22"/>
              </w:rPr>
              <w:t>Following events, could we send out a communication to parents saying how much we raised and then what the funds are going towards?</w:t>
            </w:r>
          </w:p>
          <w:p w:rsidR="006C6C22" w:rsidRPr="00C90BC3" w:rsidRDefault="006C6C22" w:rsidP="008213B9">
            <w:pPr>
              <w:pStyle w:val="NoSpacing"/>
              <w:rPr>
                <w:rFonts w:asciiTheme="minorHAnsi" w:hAnsiTheme="minorHAnsi" w:cs="Arial"/>
                <w:sz w:val="22"/>
                <w:szCs w:val="22"/>
              </w:rPr>
            </w:pPr>
            <w:r w:rsidRPr="00C90BC3">
              <w:rPr>
                <w:rFonts w:asciiTheme="minorHAnsi" w:hAnsiTheme="minorHAnsi" w:cs="Arial"/>
                <w:sz w:val="22"/>
                <w:szCs w:val="22"/>
              </w:rPr>
              <w:t>De</w:t>
            </w:r>
            <w:r w:rsidR="00C90BC3">
              <w:rPr>
                <w:rFonts w:asciiTheme="minorHAnsi" w:hAnsiTheme="minorHAnsi" w:cs="Arial"/>
                <w:sz w:val="22"/>
                <w:szCs w:val="22"/>
              </w:rPr>
              <w:t xml:space="preserve">tails could go onto website, or </w:t>
            </w:r>
            <w:r w:rsidRPr="00C90BC3">
              <w:rPr>
                <w:rFonts w:asciiTheme="minorHAnsi" w:hAnsiTheme="minorHAnsi" w:cs="Arial"/>
                <w:sz w:val="22"/>
                <w:szCs w:val="22"/>
              </w:rPr>
              <w:t>in the newsletter for example.</w:t>
            </w:r>
          </w:p>
        </w:tc>
        <w:tc>
          <w:tcPr>
            <w:tcW w:w="2268" w:type="dxa"/>
            <w:shd w:val="clear" w:color="auto" w:fill="auto"/>
          </w:tcPr>
          <w:p w:rsidR="00DD2F20" w:rsidRPr="00C90BC3" w:rsidRDefault="00DD2F20" w:rsidP="0000737D">
            <w:pPr>
              <w:rPr>
                <w:rFonts w:asciiTheme="minorHAnsi" w:hAnsiTheme="minorHAnsi" w:cs="Arial"/>
                <w:sz w:val="22"/>
                <w:szCs w:val="22"/>
              </w:rPr>
            </w:pPr>
          </w:p>
        </w:tc>
        <w:tc>
          <w:tcPr>
            <w:tcW w:w="1560" w:type="dxa"/>
            <w:shd w:val="clear" w:color="auto" w:fill="auto"/>
          </w:tcPr>
          <w:p w:rsidR="00DD2F20" w:rsidRPr="00C90BC3" w:rsidRDefault="00DD2F20" w:rsidP="0000737D">
            <w:pPr>
              <w:rPr>
                <w:rFonts w:asciiTheme="minorHAnsi" w:hAnsiTheme="minorHAnsi" w:cs="Arial"/>
                <w:sz w:val="22"/>
                <w:szCs w:val="22"/>
              </w:rPr>
            </w:pPr>
          </w:p>
        </w:tc>
        <w:tc>
          <w:tcPr>
            <w:tcW w:w="1433" w:type="dxa"/>
            <w:shd w:val="clear" w:color="auto" w:fill="auto"/>
          </w:tcPr>
          <w:p w:rsidR="00DD2F20" w:rsidRPr="00C90BC3" w:rsidRDefault="00DD2F20" w:rsidP="0000737D">
            <w:pPr>
              <w:rPr>
                <w:rFonts w:asciiTheme="minorHAnsi" w:hAnsiTheme="minorHAnsi" w:cs="Arial"/>
                <w:sz w:val="22"/>
                <w:szCs w:val="22"/>
              </w:rPr>
            </w:pPr>
          </w:p>
        </w:tc>
      </w:tr>
    </w:tbl>
    <w:p w:rsidR="00C90BC3" w:rsidRDefault="00C90BC3" w:rsidP="0000737D">
      <w:pPr>
        <w:rPr>
          <w:rFonts w:asciiTheme="minorHAnsi" w:hAnsiTheme="minorHAnsi"/>
          <w:sz w:val="22"/>
          <w:szCs w:val="22"/>
        </w:rPr>
      </w:pPr>
    </w:p>
    <w:p w:rsidR="0000737D" w:rsidRPr="00C90BC3" w:rsidRDefault="0000737D" w:rsidP="0000737D">
      <w:pPr>
        <w:rPr>
          <w:rFonts w:asciiTheme="minorHAnsi" w:hAnsiTheme="minorHAnsi"/>
          <w:sz w:val="22"/>
          <w:szCs w:val="22"/>
        </w:rPr>
      </w:pPr>
      <w:r w:rsidRPr="00C90BC3">
        <w:rPr>
          <w:rFonts w:asciiTheme="minorHAnsi" w:hAnsiTheme="minorHAnsi"/>
          <w:sz w:val="22"/>
          <w:szCs w:val="22"/>
        </w:rPr>
        <w:t xml:space="preserve">Next meeting </w:t>
      </w:r>
      <w:r w:rsidR="00C90BC3" w:rsidRPr="00C90BC3">
        <w:rPr>
          <w:rFonts w:asciiTheme="minorHAnsi" w:hAnsiTheme="minorHAnsi"/>
          <w:color w:val="000000"/>
          <w:sz w:val="22"/>
          <w:szCs w:val="22"/>
        </w:rPr>
        <w:t>Tuesday 31</w:t>
      </w:r>
      <w:r w:rsidR="00C90BC3" w:rsidRPr="00C90BC3">
        <w:rPr>
          <w:rFonts w:asciiTheme="minorHAnsi" w:hAnsiTheme="minorHAnsi"/>
          <w:color w:val="000000"/>
          <w:sz w:val="22"/>
          <w:szCs w:val="22"/>
          <w:vertAlign w:val="superscript"/>
        </w:rPr>
        <w:t>st</w:t>
      </w:r>
      <w:r w:rsidR="00C90BC3" w:rsidRPr="00C90BC3">
        <w:rPr>
          <w:rFonts w:asciiTheme="minorHAnsi" w:hAnsiTheme="minorHAnsi"/>
          <w:color w:val="000000"/>
          <w:sz w:val="22"/>
          <w:szCs w:val="22"/>
        </w:rPr>
        <w:t xml:space="preserve"> January 2017</w:t>
      </w:r>
    </w:p>
    <w:sectPr w:rsidR="0000737D" w:rsidRPr="00C90BC3" w:rsidSect="0000737D">
      <w:pgSz w:w="16834" w:h="11904" w:orient="landscape"/>
      <w:pgMar w:top="1418" w:right="1021" w:bottom="1418"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F4" w:rsidRDefault="006120F4" w:rsidP="00221932">
      <w:r>
        <w:separator/>
      </w:r>
    </w:p>
  </w:endnote>
  <w:endnote w:type="continuationSeparator" w:id="0">
    <w:p w:rsidR="006120F4" w:rsidRDefault="006120F4" w:rsidP="0022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F4" w:rsidRDefault="006120F4" w:rsidP="00221932">
      <w:r>
        <w:separator/>
      </w:r>
    </w:p>
  </w:footnote>
  <w:footnote w:type="continuationSeparator" w:id="0">
    <w:p w:rsidR="006120F4" w:rsidRDefault="006120F4" w:rsidP="00221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335"/>
    <w:multiLevelType w:val="hybridMultilevel"/>
    <w:tmpl w:val="2C1441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7AC65BC"/>
    <w:multiLevelType w:val="hybridMultilevel"/>
    <w:tmpl w:val="388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20D99"/>
    <w:multiLevelType w:val="hybridMultilevel"/>
    <w:tmpl w:val="B45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611A7"/>
    <w:multiLevelType w:val="hybridMultilevel"/>
    <w:tmpl w:val="20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66802"/>
    <w:multiLevelType w:val="hybridMultilevel"/>
    <w:tmpl w:val="A244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24ABE"/>
    <w:multiLevelType w:val="hybridMultilevel"/>
    <w:tmpl w:val="2B5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92607"/>
    <w:multiLevelType w:val="hybridMultilevel"/>
    <w:tmpl w:val="4B0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A7593C"/>
    <w:multiLevelType w:val="hybridMultilevel"/>
    <w:tmpl w:val="30D6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824D8"/>
    <w:multiLevelType w:val="hybridMultilevel"/>
    <w:tmpl w:val="5D8C29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B012F1"/>
    <w:multiLevelType w:val="hybridMultilevel"/>
    <w:tmpl w:val="AAB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D1531D"/>
    <w:multiLevelType w:val="hybridMultilevel"/>
    <w:tmpl w:val="6F3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6B28CE"/>
    <w:multiLevelType w:val="hybridMultilevel"/>
    <w:tmpl w:val="30A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143B54"/>
    <w:multiLevelType w:val="hybridMultilevel"/>
    <w:tmpl w:val="3C808BDC"/>
    <w:lvl w:ilvl="0" w:tplc="55E0F0E0">
      <w:numFmt w:val="bullet"/>
      <w:lvlText w:val="•"/>
      <w:lvlJc w:val="left"/>
      <w:pPr>
        <w:ind w:left="2160" w:hanging="735"/>
      </w:pPr>
      <w:rPr>
        <w:rFonts w:ascii="Times" w:eastAsiaTheme="minorEastAsia" w:hAnsi="Times" w:cs="Times" w:hint="default"/>
        <w:sz w:val="24"/>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nsid w:val="6CF65DB8"/>
    <w:multiLevelType w:val="hybridMultilevel"/>
    <w:tmpl w:val="3E2C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E03199"/>
    <w:multiLevelType w:val="hybridMultilevel"/>
    <w:tmpl w:val="0B52B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6EE6644"/>
    <w:multiLevelType w:val="hybridMultilevel"/>
    <w:tmpl w:val="218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A23781"/>
    <w:multiLevelType w:val="hybridMultilevel"/>
    <w:tmpl w:val="FEEA1C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6"/>
  </w:num>
  <w:num w:numId="5">
    <w:abstractNumId w:val="5"/>
  </w:num>
  <w:num w:numId="6">
    <w:abstractNumId w:val="6"/>
  </w:num>
  <w:num w:numId="7">
    <w:abstractNumId w:val="3"/>
  </w:num>
  <w:num w:numId="8">
    <w:abstractNumId w:val="14"/>
  </w:num>
  <w:num w:numId="9">
    <w:abstractNumId w:val="15"/>
  </w:num>
  <w:num w:numId="10">
    <w:abstractNumId w:val="1"/>
  </w:num>
  <w:num w:numId="11">
    <w:abstractNumId w:val="7"/>
  </w:num>
  <w:num w:numId="12">
    <w:abstractNumId w:val="4"/>
  </w:num>
  <w:num w:numId="13">
    <w:abstractNumId w:val="11"/>
  </w:num>
  <w:num w:numId="14">
    <w:abstractNumId w:val="9"/>
  </w:num>
  <w:num w:numId="15">
    <w:abstractNumId w:val="10"/>
  </w:num>
  <w:num w:numId="16">
    <w:abstractNumId w:val="2"/>
  </w:num>
  <w:num w:numId="17">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Donaldson">
    <w15:presenceInfo w15:providerId="AD" w15:userId="S-1-5-21-1714407719-4150407775-672718399-53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en-US" w:vendorID="64" w:dllVersion="131078"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8D"/>
    <w:rsid w:val="00005683"/>
    <w:rsid w:val="0000737D"/>
    <w:rsid w:val="00041358"/>
    <w:rsid w:val="00052A46"/>
    <w:rsid w:val="00056731"/>
    <w:rsid w:val="0006022F"/>
    <w:rsid w:val="00070C31"/>
    <w:rsid w:val="00080D02"/>
    <w:rsid w:val="00086D58"/>
    <w:rsid w:val="000A6BF3"/>
    <w:rsid w:val="000C7FFE"/>
    <w:rsid w:val="000E2051"/>
    <w:rsid w:val="00100E95"/>
    <w:rsid w:val="001012EE"/>
    <w:rsid w:val="00122362"/>
    <w:rsid w:val="00135448"/>
    <w:rsid w:val="001355B7"/>
    <w:rsid w:val="0013734D"/>
    <w:rsid w:val="00150C94"/>
    <w:rsid w:val="001617D7"/>
    <w:rsid w:val="00174128"/>
    <w:rsid w:val="00195CF7"/>
    <w:rsid w:val="001A7D72"/>
    <w:rsid w:val="001C2548"/>
    <w:rsid w:val="001D7790"/>
    <w:rsid w:val="001E695D"/>
    <w:rsid w:val="0021788A"/>
    <w:rsid w:val="00221932"/>
    <w:rsid w:val="002505A1"/>
    <w:rsid w:val="00263A48"/>
    <w:rsid w:val="00270F16"/>
    <w:rsid w:val="002804CF"/>
    <w:rsid w:val="0029284E"/>
    <w:rsid w:val="0029305D"/>
    <w:rsid w:val="002A2747"/>
    <w:rsid w:val="002C22CE"/>
    <w:rsid w:val="002D099E"/>
    <w:rsid w:val="002D1E4E"/>
    <w:rsid w:val="002E767C"/>
    <w:rsid w:val="002F1468"/>
    <w:rsid w:val="002F3C02"/>
    <w:rsid w:val="0031698B"/>
    <w:rsid w:val="00332CDF"/>
    <w:rsid w:val="00335DF6"/>
    <w:rsid w:val="003437AD"/>
    <w:rsid w:val="0034409F"/>
    <w:rsid w:val="00347859"/>
    <w:rsid w:val="00350D91"/>
    <w:rsid w:val="003649AE"/>
    <w:rsid w:val="00383C3F"/>
    <w:rsid w:val="003901D0"/>
    <w:rsid w:val="003A3AA5"/>
    <w:rsid w:val="003A4AC4"/>
    <w:rsid w:val="003A7299"/>
    <w:rsid w:val="003B72D9"/>
    <w:rsid w:val="003C2130"/>
    <w:rsid w:val="003C7C8A"/>
    <w:rsid w:val="00401506"/>
    <w:rsid w:val="004133A4"/>
    <w:rsid w:val="00425C39"/>
    <w:rsid w:val="00433A18"/>
    <w:rsid w:val="00435671"/>
    <w:rsid w:val="00436BAF"/>
    <w:rsid w:val="00455D8D"/>
    <w:rsid w:val="00463D8A"/>
    <w:rsid w:val="0047132A"/>
    <w:rsid w:val="0047189F"/>
    <w:rsid w:val="0047730F"/>
    <w:rsid w:val="00477476"/>
    <w:rsid w:val="00484D29"/>
    <w:rsid w:val="00492DAA"/>
    <w:rsid w:val="00497E29"/>
    <w:rsid w:val="004E0C17"/>
    <w:rsid w:val="004E2680"/>
    <w:rsid w:val="0050347C"/>
    <w:rsid w:val="00511554"/>
    <w:rsid w:val="00521825"/>
    <w:rsid w:val="00527133"/>
    <w:rsid w:val="00527D2E"/>
    <w:rsid w:val="00546E88"/>
    <w:rsid w:val="00547353"/>
    <w:rsid w:val="005541A7"/>
    <w:rsid w:val="005627E2"/>
    <w:rsid w:val="00563AA9"/>
    <w:rsid w:val="00564FF7"/>
    <w:rsid w:val="005B1FF8"/>
    <w:rsid w:val="005C53C8"/>
    <w:rsid w:val="005D0646"/>
    <w:rsid w:val="005D0E2B"/>
    <w:rsid w:val="005F13E3"/>
    <w:rsid w:val="005F5510"/>
    <w:rsid w:val="005F5CDA"/>
    <w:rsid w:val="005F7DD6"/>
    <w:rsid w:val="0060031B"/>
    <w:rsid w:val="0060635E"/>
    <w:rsid w:val="006120F4"/>
    <w:rsid w:val="006147C3"/>
    <w:rsid w:val="00614943"/>
    <w:rsid w:val="00637259"/>
    <w:rsid w:val="00656BCD"/>
    <w:rsid w:val="0066458B"/>
    <w:rsid w:val="00681120"/>
    <w:rsid w:val="00691E9A"/>
    <w:rsid w:val="006A4988"/>
    <w:rsid w:val="006B1909"/>
    <w:rsid w:val="006C5510"/>
    <w:rsid w:val="006C6C22"/>
    <w:rsid w:val="006E02B0"/>
    <w:rsid w:val="006F1284"/>
    <w:rsid w:val="006F6C47"/>
    <w:rsid w:val="00700B89"/>
    <w:rsid w:val="00710203"/>
    <w:rsid w:val="0074640A"/>
    <w:rsid w:val="00755332"/>
    <w:rsid w:val="007817B2"/>
    <w:rsid w:val="00783B12"/>
    <w:rsid w:val="007A38E3"/>
    <w:rsid w:val="007D735B"/>
    <w:rsid w:val="007E1929"/>
    <w:rsid w:val="00800F11"/>
    <w:rsid w:val="00806C9B"/>
    <w:rsid w:val="00816255"/>
    <w:rsid w:val="00816BAC"/>
    <w:rsid w:val="008213B9"/>
    <w:rsid w:val="00822686"/>
    <w:rsid w:val="00830FF3"/>
    <w:rsid w:val="00851FB8"/>
    <w:rsid w:val="00852EF0"/>
    <w:rsid w:val="00854064"/>
    <w:rsid w:val="008616C5"/>
    <w:rsid w:val="00863D0C"/>
    <w:rsid w:val="00867529"/>
    <w:rsid w:val="00874365"/>
    <w:rsid w:val="00875068"/>
    <w:rsid w:val="0087580D"/>
    <w:rsid w:val="00880357"/>
    <w:rsid w:val="00881B9B"/>
    <w:rsid w:val="008935E1"/>
    <w:rsid w:val="008A2E6F"/>
    <w:rsid w:val="008C3817"/>
    <w:rsid w:val="008C3890"/>
    <w:rsid w:val="008E1341"/>
    <w:rsid w:val="00901DFA"/>
    <w:rsid w:val="0090569D"/>
    <w:rsid w:val="00914CAB"/>
    <w:rsid w:val="0092154B"/>
    <w:rsid w:val="00926730"/>
    <w:rsid w:val="009316D6"/>
    <w:rsid w:val="00943794"/>
    <w:rsid w:val="009546DC"/>
    <w:rsid w:val="00960581"/>
    <w:rsid w:val="00964B68"/>
    <w:rsid w:val="009657BD"/>
    <w:rsid w:val="00967853"/>
    <w:rsid w:val="0098469B"/>
    <w:rsid w:val="00994E42"/>
    <w:rsid w:val="00997BB8"/>
    <w:rsid w:val="00997D26"/>
    <w:rsid w:val="009A78EB"/>
    <w:rsid w:val="009B7E0C"/>
    <w:rsid w:val="009C3A6D"/>
    <w:rsid w:val="00A001C6"/>
    <w:rsid w:val="00A00901"/>
    <w:rsid w:val="00A12B0D"/>
    <w:rsid w:val="00A24EC5"/>
    <w:rsid w:val="00A26C9D"/>
    <w:rsid w:val="00A3431F"/>
    <w:rsid w:val="00A540DD"/>
    <w:rsid w:val="00A62D73"/>
    <w:rsid w:val="00A739DF"/>
    <w:rsid w:val="00A83A70"/>
    <w:rsid w:val="00A93339"/>
    <w:rsid w:val="00AD45C9"/>
    <w:rsid w:val="00AE4776"/>
    <w:rsid w:val="00AE54EB"/>
    <w:rsid w:val="00AF3A06"/>
    <w:rsid w:val="00B02646"/>
    <w:rsid w:val="00B2721C"/>
    <w:rsid w:val="00B34A31"/>
    <w:rsid w:val="00B5439D"/>
    <w:rsid w:val="00B64614"/>
    <w:rsid w:val="00B662E0"/>
    <w:rsid w:val="00B81558"/>
    <w:rsid w:val="00B82939"/>
    <w:rsid w:val="00B83311"/>
    <w:rsid w:val="00B83A9A"/>
    <w:rsid w:val="00B856E0"/>
    <w:rsid w:val="00B91598"/>
    <w:rsid w:val="00BD380A"/>
    <w:rsid w:val="00BE30C7"/>
    <w:rsid w:val="00BF2A3B"/>
    <w:rsid w:val="00C01FEF"/>
    <w:rsid w:val="00C1098A"/>
    <w:rsid w:val="00C57713"/>
    <w:rsid w:val="00C711D9"/>
    <w:rsid w:val="00C7206C"/>
    <w:rsid w:val="00C75FEB"/>
    <w:rsid w:val="00C769BA"/>
    <w:rsid w:val="00C872EA"/>
    <w:rsid w:val="00C90BC3"/>
    <w:rsid w:val="00C97C35"/>
    <w:rsid w:val="00CB434D"/>
    <w:rsid w:val="00CC0803"/>
    <w:rsid w:val="00CC71EF"/>
    <w:rsid w:val="00CD0E39"/>
    <w:rsid w:val="00CD31E7"/>
    <w:rsid w:val="00CD35B4"/>
    <w:rsid w:val="00CD3F15"/>
    <w:rsid w:val="00CD7FAE"/>
    <w:rsid w:val="00CE09CB"/>
    <w:rsid w:val="00CE16CD"/>
    <w:rsid w:val="00CF48FC"/>
    <w:rsid w:val="00D01921"/>
    <w:rsid w:val="00D058F9"/>
    <w:rsid w:val="00D10ADF"/>
    <w:rsid w:val="00D1663B"/>
    <w:rsid w:val="00D2678C"/>
    <w:rsid w:val="00D368E4"/>
    <w:rsid w:val="00D54F9A"/>
    <w:rsid w:val="00D55356"/>
    <w:rsid w:val="00D562A6"/>
    <w:rsid w:val="00D57105"/>
    <w:rsid w:val="00D90B78"/>
    <w:rsid w:val="00DA19A6"/>
    <w:rsid w:val="00DD2F20"/>
    <w:rsid w:val="00DE7392"/>
    <w:rsid w:val="00DE7CA3"/>
    <w:rsid w:val="00E021ED"/>
    <w:rsid w:val="00E115AF"/>
    <w:rsid w:val="00E60A49"/>
    <w:rsid w:val="00E64319"/>
    <w:rsid w:val="00E74750"/>
    <w:rsid w:val="00E80BCB"/>
    <w:rsid w:val="00E92F5D"/>
    <w:rsid w:val="00EA068D"/>
    <w:rsid w:val="00ED08CF"/>
    <w:rsid w:val="00ED7CFE"/>
    <w:rsid w:val="00EE388E"/>
    <w:rsid w:val="00EE6C6D"/>
    <w:rsid w:val="00EF2EFE"/>
    <w:rsid w:val="00EF752D"/>
    <w:rsid w:val="00F06FA3"/>
    <w:rsid w:val="00F100F5"/>
    <w:rsid w:val="00F32602"/>
    <w:rsid w:val="00F351E0"/>
    <w:rsid w:val="00F365BB"/>
    <w:rsid w:val="00F42284"/>
    <w:rsid w:val="00F668A9"/>
    <w:rsid w:val="00F73CC2"/>
    <w:rsid w:val="00F761F8"/>
    <w:rsid w:val="00F90EBF"/>
    <w:rsid w:val="00F95F23"/>
    <w:rsid w:val="00FB38D4"/>
    <w:rsid w:val="00FC3191"/>
    <w:rsid w:val="00FD5567"/>
    <w:rsid w:val="00FE48D5"/>
    <w:rsid w:val="00FF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943"/>
    <w:rPr>
      <w:rFonts w:ascii="Tahoma" w:hAnsi="Tahoma" w:cs="Tahoma"/>
      <w:sz w:val="16"/>
      <w:szCs w:val="16"/>
    </w:rPr>
  </w:style>
  <w:style w:type="character" w:customStyle="1" w:styleId="BalloonTextChar">
    <w:name w:val="Balloon Text Char"/>
    <w:link w:val="BalloonText"/>
    <w:uiPriority w:val="99"/>
    <w:semiHidden/>
    <w:rsid w:val="00614943"/>
    <w:rPr>
      <w:rFonts w:ascii="Tahoma" w:hAnsi="Tahoma" w:cs="Tahoma"/>
      <w:sz w:val="16"/>
      <w:szCs w:val="16"/>
      <w:lang w:eastAsia="en-US"/>
    </w:rPr>
  </w:style>
  <w:style w:type="paragraph" w:styleId="ListParagraph">
    <w:name w:val="List Paragraph"/>
    <w:basedOn w:val="Normal"/>
    <w:uiPriority w:val="34"/>
    <w:qFormat/>
    <w:rsid w:val="00943794"/>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863D0C"/>
    <w:rPr>
      <w:sz w:val="24"/>
      <w:szCs w:val="24"/>
      <w:lang w:eastAsia="en-US"/>
    </w:rPr>
  </w:style>
  <w:style w:type="character" w:styleId="Hyperlink">
    <w:name w:val="Hyperlink"/>
    <w:basedOn w:val="DefaultParagraphFont"/>
    <w:uiPriority w:val="99"/>
    <w:unhideWhenUsed/>
    <w:rsid w:val="000A6BF3"/>
    <w:rPr>
      <w:color w:val="0000FF" w:themeColor="hyperlink"/>
      <w:u w:val="single"/>
    </w:rPr>
  </w:style>
  <w:style w:type="character" w:styleId="HTMLCite">
    <w:name w:val="HTML Cite"/>
    <w:basedOn w:val="DefaultParagraphFont"/>
    <w:uiPriority w:val="99"/>
    <w:semiHidden/>
    <w:unhideWhenUsed/>
    <w:rsid w:val="00EE6C6D"/>
    <w:rPr>
      <w:i/>
      <w:iCs/>
    </w:rPr>
  </w:style>
  <w:style w:type="paragraph" w:customStyle="1" w:styleId="p1">
    <w:name w:val="p1"/>
    <w:basedOn w:val="Normal"/>
    <w:rsid w:val="00150C94"/>
    <w:pPr>
      <w:spacing w:before="100" w:beforeAutospacing="1" w:after="100" w:afterAutospacing="1"/>
    </w:pPr>
    <w:rPr>
      <w:lang w:eastAsia="en-GB"/>
    </w:rPr>
  </w:style>
  <w:style w:type="paragraph" w:customStyle="1" w:styleId="p2">
    <w:name w:val="p2"/>
    <w:basedOn w:val="Normal"/>
    <w:rsid w:val="00150C94"/>
    <w:pPr>
      <w:spacing w:before="100" w:beforeAutospacing="1" w:after="100" w:afterAutospacing="1"/>
    </w:pPr>
    <w:rPr>
      <w:lang w:eastAsia="en-GB"/>
    </w:rPr>
  </w:style>
  <w:style w:type="character" w:customStyle="1" w:styleId="s2">
    <w:name w:val="s2"/>
    <w:basedOn w:val="DefaultParagraphFont"/>
    <w:rsid w:val="00150C94"/>
  </w:style>
  <w:style w:type="paragraph" w:customStyle="1" w:styleId="p3">
    <w:name w:val="p3"/>
    <w:basedOn w:val="Normal"/>
    <w:rsid w:val="00150C94"/>
    <w:pPr>
      <w:spacing w:before="100" w:beforeAutospacing="1" w:after="100" w:afterAutospacing="1"/>
    </w:pPr>
    <w:rPr>
      <w:lang w:eastAsia="en-GB"/>
    </w:rPr>
  </w:style>
  <w:style w:type="character" w:customStyle="1" w:styleId="body-text-content">
    <w:name w:val="body-text-content"/>
    <w:basedOn w:val="DefaultParagraphFont"/>
    <w:rsid w:val="00C90BC3"/>
  </w:style>
  <w:style w:type="paragraph" w:styleId="Header">
    <w:name w:val="header"/>
    <w:basedOn w:val="Normal"/>
    <w:link w:val="HeaderChar"/>
    <w:uiPriority w:val="99"/>
    <w:unhideWhenUsed/>
    <w:rsid w:val="00221932"/>
    <w:pPr>
      <w:tabs>
        <w:tab w:val="center" w:pos="4513"/>
        <w:tab w:val="right" w:pos="9026"/>
      </w:tabs>
    </w:pPr>
  </w:style>
  <w:style w:type="character" w:customStyle="1" w:styleId="HeaderChar">
    <w:name w:val="Header Char"/>
    <w:basedOn w:val="DefaultParagraphFont"/>
    <w:link w:val="Header"/>
    <w:uiPriority w:val="99"/>
    <w:rsid w:val="00221932"/>
    <w:rPr>
      <w:sz w:val="24"/>
      <w:szCs w:val="24"/>
      <w:lang w:eastAsia="en-US"/>
    </w:rPr>
  </w:style>
  <w:style w:type="paragraph" w:styleId="Footer">
    <w:name w:val="footer"/>
    <w:basedOn w:val="Normal"/>
    <w:link w:val="FooterChar"/>
    <w:uiPriority w:val="99"/>
    <w:unhideWhenUsed/>
    <w:rsid w:val="00221932"/>
    <w:pPr>
      <w:tabs>
        <w:tab w:val="center" w:pos="4513"/>
        <w:tab w:val="right" w:pos="9026"/>
      </w:tabs>
    </w:pPr>
  </w:style>
  <w:style w:type="character" w:customStyle="1" w:styleId="FooterChar">
    <w:name w:val="Footer Char"/>
    <w:basedOn w:val="DefaultParagraphFont"/>
    <w:link w:val="Footer"/>
    <w:uiPriority w:val="99"/>
    <w:rsid w:val="00221932"/>
    <w:rPr>
      <w:sz w:val="24"/>
      <w:szCs w:val="24"/>
      <w:lang w:eastAsia="en-US"/>
    </w:rPr>
  </w:style>
  <w:style w:type="character" w:styleId="CommentReference">
    <w:name w:val="annotation reference"/>
    <w:basedOn w:val="DefaultParagraphFont"/>
    <w:uiPriority w:val="99"/>
    <w:semiHidden/>
    <w:unhideWhenUsed/>
    <w:rsid w:val="00221932"/>
    <w:rPr>
      <w:sz w:val="16"/>
      <w:szCs w:val="16"/>
    </w:rPr>
  </w:style>
  <w:style w:type="paragraph" w:styleId="CommentText">
    <w:name w:val="annotation text"/>
    <w:basedOn w:val="Normal"/>
    <w:link w:val="CommentTextChar"/>
    <w:uiPriority w:val="99"/>
    <w:semiHidden/>
    <w:unhideWhenUsed/>
    <w:rsid w:val="00221932"/>
    <w:rPr>
      <w:sz w:val="20"/>
      <w:szCs w:val="20"/>
    </w:rPr>
  </w:style>
  <w:style w:type="character" w:customStyle="1" w:styleId="CommentTextChar">
    <w:name w:val="Comment Text Char"/>
    <w:basedOn w:val="DefaultParagraphFont"/>
    <w:link w:val="CommentText"/>
    <w:uiPriority w:val="99"/>
    <w:semiHidden/>
    <w:rsid w:val="00221932"/>
    <w:rPr>
      <w:lang w:eastAsia="en-US"/>
    </w:rPr>
  </w:style>
  <w:style w:type="paragraph" w:styleId="CommentSubject">
    <w:name w:val="annotation subject"/>
    <w:basedOn w:val="CommentText"/>
    <w:next w:val="CommentText"/>
    <w:link w:val="CommentSubjectChar"/>
    <w:uiPriority w:val="99"/>
    <w:semiHidden/>
    <w:unhideWhenUsed/>
    <w:rsid w:val="00221932"/>
    <w:rPr>
      <w:b/>
      <w:bCs/>
    </w:rPr>
  </w:style>
  <w:style w:type="character" w:customStyle="1" w:styleId="CommentSubjectChar">
    <w:name w:val="Comment Subject Char"/>
    <w:basedOn w:val="CommentTextChar"/>
    <w:link w:val="CommentSubject"/>
    <w:uiPriority w:val="99"/>
    <w:semiHidden/>
    <w:rsid w:val="0022193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943"/>
    <w:rPr>
      <w:rFonts w:ascii="Tahoma" w:hAnsi="Tahoma" w:cs="Tahoma"/>
      <w:sz w:val="16"/>
      <w:szCs w:val="16"/>
    </w:rPr>
  </w:style>
  <w:style w:type="character" w:customStyle="1" w:styleId="BalloonTextChar">
    <w:name w:val="Balloon Text Char"/>
    <w:link w:val="BalloonText"/>
    <w:uiPriority w:val="99"/>
    <w:semiHidden/>
    <w:rsid w:val="00614943"/>
    <w:rPr>
      <w:rFonts w:ascii="Tahoma" w:hAnsi="Tahoma" w:cs="Tahoma"/>
      <w:sz w:val="16"/>
      <w:szCs w:val="16"/>
      <w:lang w:eastAsia="en-US"/>
    </w:rPr>
  </w:style>
  <w:style w:type="paragraph" w:styleId="ListParagraph">
    <w:name w:val="List Paragraph"/>
    <w:basedOn w:val="Normal"/>
    <w:uiPriority w:val="34"/>
    <w:qFormat/>
    <w:rsid w:val="00943794"/>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863D0C"/>
    <w:rPr>
      <w:sz w:val="24"/>
      <w:szCs w:val="24"/>
      <w:lang w:eastAsia="en-US"/>
    </w:rPr>
  </w:style>
  <w:style w:type="character" w:styleId="Hyperlink">
    <w:name w:val="Hyperlink"/>
    <w:basedOn w:val="DefaultParagraphFont"/>
    <w:uiPriority w:val="99"/>
    <w:unhideWhenUsed/>
    <w:rsid w:val="000A6BF3"/>
    <w:rPr>
      <w:color w:val="0000FF" w:themeColor="hyperlink"/>
      <w:u w:val="single"/>
    </w:rPr>
  </w:style>
  <w:style w:type="character" w:styleId="HTMLCite">
    <w:name w:val="HTML Cite"/>
    <w:basedOn w:val="DefaultParagraphFont"/>
    <w:uiPriority w:val="99"/>
    <w:semiHidden/>
    <w:unhideWhenUsed/>
    <w:rsid w:val="00EE6C6D"/>
    <w:rPr>
      <w:i/>
      <w:iCs/>
    </w:rPr>
  </w:style>
  <w:style w:type="paragraph" w:customStyle="1" w:styleId="p1">
    <w:name w:val="p1"/>
    <w:basedOn w:val="Normal"/>
    <w:rsid w:val="00150C94"/>
    <w:pPr>
      <w:spacing w:before="100" w:beforeAutospacing="1" w:after="100" w:afterAutospacing="1"/>
    </w:pPr>
    <w:rPr>
      <w:lang w:eastAsia="en-GB"/>
    </w:rPr>
  </w:style>
  <w:style w:type="paragraph" w:customStyle="1" w:styleId="p2">
    <w:name w:val="p2"/>
    <w:basedOn w:val="Normal"/>
    <w:rsid w:val="00150C94"/>
    <w:pPr>
      <w:spacing w:before="100" w:beforeAutospacing="1" w:after="100" w:afterAutospacing="1"/>
    </w:pPr>
    <w:rPr>
      <w:lang w:eastAsia="en-GB"/>
    </w:rPr>
  </w:style>
  <w:style w:type="character" w:customStyle="1" w:styleId="s2">
    <w:name w:val="s2"/>
    <w:basedOn w:val="DefaultParagraphFont"/>
    <w:rsid w:val="00150C94"/>
  </w:style>
  <w:style w:type="paragraph" w:customStyle="1" w:styleId="p3">
    <w:name w:val="p3"/>
    <w:basedOn w:val="Normal"/>
    <w:rsid w:val="00150C94"/>
    <w:pPr>
      <w:spacing w:before="100" w:beforeAutospacing="1" w:after="100" w:afterAutospacing="1"/>
    </w:pPr>
    <w:rPr>
      <w:lang w:eastAsia="en-GB"/>
    </w:rPr>
  </w:style>
  <w:style w:type="character" w:customStyle="1" w:styleId="body-text-content">
    <w:name w:val="body-text-content"/>
    <w:basedOn w:val="DefaultParagraphFont"/>
    <w:rsid w:val="00C90BC3"/>
  </w:style>
  <w:style w:type="paragraph" w:styleId="Header">
    <w:name w:val="header"/>
    <w:basedOn w:val="Normal"/>
    <w:link w:val="HeaderChar"/>
    <w:uiPriority w:val="99"/>
    <w:unhideWhenUsed/>
    <w:rsid w:val="00221932"/>
    <w:pPr>
      <w:tabs>
        <w:tab w:val="center" w:pos="4513"/>
        <w:tab w:val="right" w:pos="9026"/>
      </w:tabs>
    </w:pPr>
  </w:style>
  <w:style w:type="character" w:customStyle="1" w:styleId="HeaderChar">
    <w:name w:val="Header Char"/>
    <w:basedOn w:val="DefaultParagraphFont"/>
    <w:link w:val="Header"/>
    <w:uiPriority w:val="99"/>
    <w:rsid w:val="00221932"/>
    <w:rPr>
      <w:sz w:val="24"/>
      <w:szCs w:val="24"/>
      <w:lang w:eastAsia="en-US"/>
    </w:rPr>
  </w:style>
  <w:style w:type="paragraph" w:styleId="Footer">
    <w:name w:val="footer"/>
    <w:basedOn w:val="Normal"/>
    <w:link w:val="FooterChar"/>
    <w:uiPriority w:val="99"/>
    <w:unhideWhenUsed/>
    <w:rsid w:val="00221932"/>
    <w:pPr>
      <w:tabs>
        <w:tab w:val="center" w:pos="4513"/>
        <w:tab w:val="right" w:pos="9026"/>
      </w:tabs>
    </w:pPr>
  </w:style>
  <w:style w:type="character" w:customStyle="1" w:styleId="FooterChar">
    <w:name w:val="Footer Char"/>
    <w:basedOn w:val="DefaultParagraphFont"/>
    <w:link w:val="Footer"/>
    <w:uiPriority w:val="99"/>
    <w:rsid w:val="00221932"/>
    <w:rPr>
      <w:sz w:val="24"/>
      <w:szCs w:val="24"/>
      <w:lang w:eastAsia="en-US"/>
    </w:rPr>
  </w:style>
  <w:style w:type="character" w:styleId="CommentReference">
    <w:name w:val="annotation reference"/>
    <w:basedOn w:val="DefaultParagraphFont"/>
    <w:uiPriority w:val="99"/>
    <w:semiHidden/>
    <w:unhideWhenUsed/>
    <w:rsid w:val="00221932"/>
    <w:rPr>
      <w:sz w:val="16"/>
      <w:szCs w:val="16"/>
    </w:rPr>
  </w:style>
  <w:style w:type="paragraph" w:styleId="CommentText">
    <w:name w:val="annotation text"/>
    <w:basedOn w:val="Normal"/>
    <w:link w:val="CommentTextChar"/>
    <w:uiPriority w:val="99"/>
    <w:semiHidden/>
    <w:unhideWhenUsed/>
    <w:rsid w:val="00221932"/>
    <w:rPr>
      <w:sz w:val="20"/>
      <w:szCs w:val="20"/>
    </w:rPr>
  </w:style>
  <w:style w:type="character" w:customStyle="1" w:styleId="CommentTextChar">
    <w:name w:val="Comment Text Char"/>
    <w:basedOn w:val="DefaultParagraphFont"/>
    <w:link w:val="CommentText"/>
    <w:uiPriority w:val="99"/>
    <w:semiHidden/>
    <w:rsid w:val="00221932"/>
    <w:rPr>
      <w:lang w:eastAsia="en-US"/>
    </w:rPr>
  </w:style>
  <w:style w:type="paragraph" w:styleId="CommentSubject">
    <w:name w:val="annotation subject"/>
    <w:basedOn w:val="CommentText"/>
    <w:next w:val="CommentText"/>
    <w:link w:val="CommentSubjectChar"/>
    <w:uiPriority w:val="99"/>
    <w:semiHidden/>
    <w:unhideWhenUsed/>
    <w:rsid w:val="00221932"/>
    <w:rPr>
      <w:b/>
      <w:bCs/>
    </w:rPr>
  </w:style>
  <w:style w:type="character" w:customStyle="1" w:styleId="CommentSubjectChar">
    <w:name w:val="Comment Subject Char"/>
    <w:basedOn w:val="CommentTextChar"/>
    <w:link w:val="CommentSubject"/>
    <w:uiPriority w:val="99"/>
    <w:semiHidden/>
    <w:rsid w:val="002219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914">
      <w:bodyDiv w:val="1"/>
      <w:marLeft w:val="0"/>
      <w:marRight w:val="0"/>
      <w:marTop w:val="0"/>
      <w:marBottom w:val="0"/>
      <w:divBdr>
        <w:top w:val="none" w:sz="0" w:space="0" w:color="auto"/>
        <w:left w:val="none" w:sz="0" w:space="0" w:color="auto"/>
        <w:bottom w:val="none" w:sz="0" w:space="0" w:color="auto"/>
        <w:right w:val="none" w:sz="0" w:space="0" w:color="auto"/>
      </w:divBdr>
      <w:divsChild>
        <w:div w:id="1714647360">
          <w:marLeft w:val="0"/>
          <w:marRight w:val="0"/>
          <w:marTop w:val="0"/>
          <w:marBottom w:val="0"/>
          <w:divBdr>
            <w:top w:val="none" w:sz="0" w:space="0" w:color="auto"/>
            <w:left w:val="none" w:sz="0" w:space="0" w:color="auto"/>
            <w:bottom w:val="none" w:sz="0" w:space="0" w:color="auto"/>
            <w:right w:val="none" w:sz="0" w:space="0" w:color="auto"/>
          </w:divBdr>
        </w:div>
        <w:div w:id="1152988792">
          <w:marLeft w:val="0"/>
          <w:marRight w:val="0"/>
          <w:marTop w:val="0"/>
          <w:marBottom w:val="0"/>
          <w:divBdr>
            <w:top w:val="none" w:sz="0" w:space="0" w:color="auto"/>
            <w:left w:val="none" w:sz="0" w:space="0" w:color="auto"/>
            <w:bottom w:val="none" w:sz="0" w:space="0" w:color="auto"/>
            <w:right w:val="none" w:sz="0" w:space="0" w:color="auto"/>
          </w:divBdr>
        </w:div>
        <w:div w:id="627473508">
          <w:marLeft w:val="0"/>
          <w:marRight w:val="0"/>
          <w:marTop w:val="0"/>
          <w:marBottom w:val="0"/>
          <w:divBdr>
            <w:top w:val="none" w:sz="0" w:space="0" w:color="auto"/>
            <w:left w:val="none" w:sz="0" w:space="0" w:color="auto"/>
            <w:bottom w:val="none" w:sz="0" w:space="0" w:color="auto"/>
            <w:right w:val="none" w:sz="0" w:space="0" w:color="auto"/>
          </w:divBdr>
        </w:div>
        <w:div w:id="773788876">
          <w:marLeft w:val="0"/>
          <w:marRight w:val="0"/>
          <w:marTop w:val="0"/>
          <w:marBottom w:val="0"/>
          <w:divBdr>
            <w:top w:val="none" w:sz="0" w:space="0" w:color="auto"/>
            <w:left w:val="none" w:sz="0" w:space="0" w:color="auto"/>
            <w:bottom w:val="none" w:sz="0" w:space="0" w:color="auto"/>
            <w:right w:val="none" w:sz="0" w:space="0" w:color="auto"/>
          </w:divBdr>
        </w:div>
        <w:div w:id="1499349080">
          <w:marLeft w:val="0"/>
          <w:marRight w:val="0"/>
          <w:marTop w:val="0"/>
          <w:marBottom w:val="0"/>
          <w:divBdr>
            <w:top w:val="none" w:sz="0" w:space="0" w:color="auto"/>
            <w:left w:val="none" w:sz="0" w:space="0" w:color="auto"/>
            <w:bottom w:val="none" w:sz="0" w:space="0" w:color="auto"/>
            <w:right w:val="none" w:sz="0" w:space="0" w:color="auto"/>
          </w:divBdr>
        </w:div>
        <w:div w:id="287467024">
          <w:marLeft w:val="0"/>
          <w:marRight w:val="0"/>
          <w:marTop w:val="0"/>
          <w:marBottom w:val="0"/>
          <w:divBdr>
            <w:top w:val="none" w:sz="0" w:space="0" w:color="auto"/>
            <w:left w:val="none" w:sz="0" w:space="0" w:color="auto"/>
            <w:bottom w:val="none" w:sz="0" w:space="0" w:color="auto"/>
            <w:right w:val="none" w:sz="0" w:space="0" w:color="auto"/>
          </w:divBdr>
        </w:div>
      </w:divsChild>
    </w:div>
    <w:div w:id="515970427">
      <w:bodyDiv w:val="1"/>
      <w:marLeft w:val="0"/>
      <w:marRight w:val="0"/>
      <w:marTop w:val="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
        <w:div w:id="2112621777">
          <w:marLeft w:val="0"/>
          <w:marRight w:val="0"/>
          <w:marTop w:val="0"/>
          <w:marBottom w:val="0"/>
          <w:divBdr>
            <w:top w:val="none" w:sz="0" w:space="0" w:color="auto"/>
            <w:left w:val="none" w:sz="0" w:space="0" w:color="auto"/>
            <w:bottom w:val="none" w:sz="0" w:space="0" w:color="auto"/>
            <w:right w:val="none" w:sz="0" w:space="0" w:color="auto"/>
          </w:divBdr>
        </w:div>
      </w:divsChild>
    </w:div>
    <w:div w:id="743067773">
      <w:bodyDiv w:val="1"/>
      <w:marLeft w:val="0"/>
      <w:marRight w:val="0"/>
      <w:marTop w:val="0"/>
      <w:marBottom w:val="0"/>
      <w:divBdr>
        <w:top w:val="none" w:sz="0" w:space="0" w:color="auto"/>
        <w:left w:val="none" w:sz="0" w:space="0" w:color="auto"/>
        <w:bottom w:val="none" w:sz="0" w:space="0" w:color="auto"/>
        <w:right w:val="none" w:sz="0" w:space="0" w:color="auto"/>
      </w:divBdr>
      <w:divsChild>
        <w:div w:id="428236615">
          <w:marLeft w:val="0"/>
          <w:marRight w:val="0"/>
          <w:marTop w:val="0"/>
          <w:marBottom w:val="0"/>
          <w:divBdr>
            <w:top w:val="none" w:sz="0" w:space="0" w:color="auto"/>
            <w:left w:val="none" w:sz="0" w:space="0" w:color="auto"/>
            <w:bottom w:val="none" w:sz="0" w:space="0" w:color="auto"/>
            <w:right w:val="none" w:sz="0" w:space="0" w:color="auto"/>
          </w:divBdr>
        </w:div>
        <w:div w:id="607197317">
          <w:marLeft w:val="0"/>
          <w:marRight w:val="0"/>
          <w:marTop w:val="0"/>
          <w:marBottom w:val="0"/>
          <w:divBdr>
            <w:top w:val="none" w:sz="0" w:space="0" w:color="auto"/>
            <w:left w:val="none" w:sz="0" w:space="0" w:color="auto"/>
            <w:bottom w:val="none" w:sz="0" w:space="0" w:color="auto"/>
            <w:right w:val="none" w:sz="0" w:space="0" w:color="auto"/>
          </w:divBdr>
        </w:div>
        <w:div w:id="1108545700">
          <w:marLeft w:val="0"/>
          <w:marRight w:val="0"/>
          <w:marTop w:val="0"/>
          <w:marBottom w:val="0"/>
          <w:divBdr>
            <w:top w:val="none" w:sz="0" w:space="0" w:color="auto"/>
            <w:left w:val="none" w:sz="0" w:space="0" w:color="auto"/>
            <w:bottom w:val="none" w:sz="0" w:space="0" w:color="auto"/>
            <w:right w:val="none" w:sz="0" w:space="0" w:color="auto"/>
          </w:divBdr>
        </w:div>
        <w:div w:id="1114446750">
          <w:marLeft w:val="0"/>
          <w:marRight w:val="0"/>
          <w:marTop w:val="0"/>
          <w:marBottom w:val="0"/>
          <w:divBdr>
            <w:top w:val="none" w:sz="0" w:space="0" w:color="auto"/>
            <w:left w:val="none" w:sz="0" w:space="0" w:color="auto"/>
            <w:bottom w:val="none" w:sz="0" w:space="0" w:color="auto"/>
            <w:right w:val="none" w:sz="0" w:space="0" w:color="auto"/>
          </w:divBdr>
        </w:div>
        <w:div w:id="1290362031">
          <w:marLeft w:val="0"/>
          <w:marRight w:val="0"/>
          <w:marTop w:val="0"/>
          <w:marBottom w:val="0"/>
          <w:divBdr>
            <w:top w:val="none" w:sz="0" w:space="0" w:color="auto"/>
            <w:left w:val="none" w:sz="0" w:space="0" w:color="auto"/>
            <w:bottom w:val="none" w:sz="0" w:space="0" w:color="auto"/>
            <w:right w:val="none" w:sz="0" w:space="0" w:color="auto"/>
          </w:divBdr>
        </w:div>
        <w:div w:id="1324427238">
          <w:marLeft w:val="0"/>
          <w:marRight w:val="0"/>
          <w:marTop w:val="0"/>
          <w:marBottom w:val="0"/>
          <w:divBdr>
            <w:top w:val="none" w:sz="0" w:space="0" w:color="auto"/>
            <w:left w:val="none" w:sz="0" w:space="0" w:color="auto"/>
            <w:bottom w:val="none" w:sz="0" w:space="0" w:color="auto"/>
            <w:right w:val="none" w:sz="0" w:space="0" w:color="auto"/>
          </w:divBdr>
        </w:div>
        <w:div w:id="1656058560">
          <w:marLeft w:val="0"/>
          <w:marRight w:val="0"/>
          <w:marTop w:val="0"/>
          <w:marBottom w:val="0"/>
          <w:divBdr>
            <w:top w:val="none" w:sz="0" w:space="0" w:color="auto"/>
            <w:left w:val="none" w:sz="0" w:space="0" w:color="auto"/>
            <w:bottom w:val="none" w:sz="0" w:space="0" w:color="auto"/>
            <w:right w:val="none" w:sz="0" w:space="0" w:color="auto"/>
          </w:divBdr>
        </w:div>
        <w:div w:id="2009554431">
          <w:marLeft w:val="0"/>
          <w:marRight w:val="0"/>
          <w:marTop w:val="0"/>
          <w:marBottom w:val="0"/>
          <w:divBdr>
            <w:top w:val="none" w:sz="0" w:space="0" w:color="auto"/>
            <w:left w:val="none" w:sz="0" w:space="0" w:color="auto"/>
            <w:bottom w:val="none" w:sz="0" w:space="0" w:color="auto"/>
            <w:right w:val="none" w:sz="0" w:space="0" w:color="auto"/>
          </w:divBdr>
        </w:div>
        <w:div w:id="2123108823">
          <w:marLeft w:val="0"/>
          <w:marRight w:val="0"/>
          <w:marTop w:val="0"/>
          <w:marBottom w:val="0"/>
          <w:divBdr>
            <w:top w:val="none" w:sz="0" w:space="0" w:color="auto"/>
            <w:left w:val="none" w:sz="0" w:space="0" w:color="auto"/>
            <w:bottom w:val="none" w:sz="0" w:space="0" w:color="auto"/>
            <w:right w:val="none" w:sz="0" w:space="0" w:color="auto"/>
          </w:divBdr>
        </w:div>
      </w:divsChild>
    </w:div>
    <w:div w:id="904099263">
      <w:bodyDiv w:val="1"/>
      <w:marLeft w:val="0"/>
      <w:marRight w:val="0"/>
      <w:marTop w:val="0"/>
      <w:marBottom w:val="0"/>
      <w:divBdr>
        <w:top w:val="none" w:sz="0" w:space="0" w:color="auto"/>
        <w:left w:val="none" w:sz="0" w:space="0" w:color="auto"/>
        <w:bottom w:val="none" w:sz="0" w:space="0" w:color="auto"/>
        <w:right w:val="none" w:sz="0" w:space="0" w:color="auto"/>
      </w:divBdr>
    </w:div>
    <w:div w:id="1222329304">
      <w:bodyDiv w:val="1"/>
      <w:marLeft w:val="0"/>
      <w:marRight w:val="0"/>
      <w:marTop w:val="0"/>
      <w:marBottom w:val="0"/>
      <w:divBdr>
        <w:top w:val="none" w:sz="0" w:space="0" w:color="auto"/>
        <w:left w:val="none" w:sz="0" w:space="0" w:color="auto"/>
        <w:bottom w:val="none" w:sz="0" w:space="0" w:color="auto"/>
        <w:right w:val="none" w:sz="0" w:space="0" w:color="auto"/>
      </w:divBdr>
      <w:divsChild>
        <w:div w:id="484207652">
          <w:marLeft w:val="0"/>
          <w:marRight w:val="0"/>
          <w:marTop w:val="0"/>
          <w:marBottom w:val="0"/>
          <w:divBdr>
            <w:top w:val="none" w:sz="0" w:space="0" w:color="auto"/>
            <w:left w:val="none" w:sz="0" w:space="0" w:color="auto"/>
            <w:bottom w:val="none" w:sz="0" w:space="0" w:color="auto"/>
            <w:right w:val="none" w:sz="0" w:space="0" w:color="auto"/>
          </w:divBdr>
        </w:div>
        <w:div w:id="920261491">
          <w:marLeft w:val="0"/>
          <w:marRight w:val="0"/>
          <w:marTop w:val="0"/>
          <w:marBottom w:val="0"/>
          <w:divBdr>
            <w:top w:val="none" w:sz="0" w:space="0" w:color="auto"/>
            <w:left w:val="none" w:sz="0" w:space="0" w:color="auto"/>
            <w:bottom w:val="none" w:sz="0" w:space="0" w:color="auto"/>
            <w:right w:val="none" w:sz="0" w:space="0" w:color="auto"/>
          </w:divBdr>
        </w:div>
        <w:div w:id="1099253932">
          <w:marLeft w:val="0"/>
          <w:marRight w:val="0"/>
          <w:marTop w:val="0"/>
          <w:marBottom w:val="0"/>
          <w:divBdr>
            <w:top w:val="none" w:sz="0" w:space="0" w:color="auto"/>
            <w:left w:val="none" w:sz="0" w:space="0" w:color="auto"/>
            <w:bottom w:val="none" w:sz="0" w:space="0" w:color="auto"/>
            <w:right w:val="none" w:sz="0" w:space="0" w:color="auto"/>
          </w:divBdr>
        </w:div>
      </w:divsChild>
    </w:div>
    <w:div w:id="1471169517">
      <w:bodyDiv w:val="1"/>
      <w:marLeft w:val="0"/>
      <w:marRight w:val="0"/>
      <w:marTop w:val="0"/>
      <w:marBottom w:val="0"/>
      <w:divBdr>
        <w:top w:val="none" w:sz="0" w:space="0" w:color="auto"/>
        <w:left w:val="none" w:sz="0" w:space="0" w:color="auto"/>
        <w:bottom w:val="none" w:sz="0" w:space="0" w:color="auto"/>
        <w:right w:val="none" w:sz="0" w:space="0" w:color="auto"/>
      </w:divBdr>
      <w:divsChild>
        <w:div w:id="296573769">
          <w:marLeft w:val="0"/>
          <w:marRight w:val="0"/>
          <w:marTop w:val="0"/>
          <w:marBottom w:val="0"/>
          <w:divBdr>
            <w:top w:val="none" w:sz="0" w:space="0" w:color="auto"/>
            <w:left w:val="none" w:sz="0" w:space="0" w:color="auto"/>
            <w:bottom w:val="none" w:sz="0" w:space="0" w:color="auto"/>
            <w:right w:val="none" w:sz="0" w:space="0" w:color="auto"/>
          </w:divBdr>
        </w:div>
        <w:div w:id="529221376">
          <w:marLeft w:val="0"/>
          <w:marRight w:val="0"/>
          <w:marTop w:val="0"/>
          <w:marBottom w:val="0"/>
          <w:divBdr>
            <w:top w:val="none" w:sz="0" w:space="0" w:color="auto"/>
            <w:left w:val="none" w:sz="0" w:space="0" w:color="auto"/>
            <w:bottom w:val="none" w:sz="0" w:space="0" w:color="auto"/>
            <w:right w:val="none" w:sz="0" w:space="0" w:color="auto"/>
          </w:divBdr>
        </w:div>
        <w:div w:id="859664239">
          <w:marLeft w:val="0"/>
          <w:marRight w:val="0"/>
          <w:marTop w:val="0"/>
          <w:marBottom w:val="0"/>
          <w:divBdr>
            <w:top w:val="none" w:sz="0" w:space="0" w:color="auto"/>
            <w:left w:val="none" w:sz="0" w:space="0" w:color="auto"/>
            <w:bottom w:val="none" w:sz="0" w:space="0" w:color="auto"/>
            <w:right w:val="none" w:sz="0" w:space="0" w:color="auto"/>
          </w:divBdr>
        </w:div>
      </w:divsChild>
    </w:div>
    <w:div w:id="1499156810">
      <w:bodyDiv w:val="1"/>
      <w:marLeft w:val="0"/>
      <w:marRight w:val="0"/>
      <w:marTop w:val="0"/>
      <w:marBottom w:val="0"/>
      <w:divBdr>
        <w:top w:val="none" w:sz="0" w:space="0" w:color="auto"/>
        <w:left w:val="none" w:sz="0" w:space="0" w:color="auto"/>
        <w:bottom w:val="none" w:sz="0" w:space="0" w:color="auto"/>
        <w:right w:val="none" w:sz="0" w:space="0" w:color="auto"/>
      </w:divBdr>
      <w:divsChild>
        <w:div w:id="1177889407">
          <w:marLeft w:val="0"/>
          <w:marRight w:val="0"/>
          <w:marTop w:val="0"/>
          <w:marBottom w:val="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
        <w:div w:id="1501504683">
          <w:marLeft w:val="0"/>
          <w:marRight w:val="0"/>
          <w:marTop w:val="0"/>
          <w:marBottom w:val="0"/>
          <w:divBdr>
            <w:top w:val="none" w:sz="0" w:space="0" w:color="auto"/>
            <w:left w:val="none" w:sz="0" w:space="0" w:color="auto"/>
            <w:bottom w:val="none" w:sz="0" w:space="0" w:color="auto"/>
            <w:right w:val="none" w:sz="0" w:space="0" w:color="auto"/>
          </w:divBdr>
        </w:div>
      </w:divsChild>
    </w:div>
    <w:div w:id="1698852955">
      <w:bodyDiv w:val="1"/>
      <w:marLeft w:val="0"/>
      <w:marRight w:val="0"/>
      <w:marTop w:val="0"/>
      <w:marBottom w:val="0"/>
      <w:divBdr>
        <w:top w:val="none" w:sz="0" w:space="0" w:color="auto"/>
        <w:left w:val="none" w:sz="0" w:space="0" w:color="auto"/>
        <w:bottom w:val="none" w:sz="0" w:space="0" w:color="auto"/>
        <w:right w:val="none" w:sz="0" w:space="0" w:color="auto"/>
      </w:divBdr>
      <w:divsChild>
        <w:div w:id="453014263">
          <w:marLeft w:val="0"/>
          <w:marRight w:val="0"/>
          <w:marTop w:val="0"/>
          <w:marBottom w:val="0"/>
          <w:divBdr>
            <w:top w:val="none" w:sz="0" w:space="0" w:color="auto"/>
            <w:left w:val="none" w:sz="0" w:space="0" w:color="auto"/>
            <w:bottom w:val="none" w:sz="0" w:space="0" w:color="auto"/>
            <w:right w:val="none" w:sz="0" w:space="0" w:color="auto"/>
          </w:divBdr>
        </w:div>
        <w:div w:id="645285178">
          <w:marLeft w:val="0"/>
          <w:marRight w:val="0"/>
          <w:marTop w:val="0"/>
          <w:marBottom w:val="0"/>
          <w:divBdr>
            <w:top w:val="none" w:sz="0" w:space="0" w:color="auto"/>
            <w:left w:val="none" w:sz="0" w:space="0" w:color="auto"/>
            <w:bottom w:val="none" w:sz="0" w:space="0" w:color="auto"/>
            <w:right w:val="none" w:sz="0" w:space="0" w:color="auto"/>
          </w:divBdr>
        </w:div>
      </w:divsChild>
    </w:div>
    <w:div w:id="1712923861">
      <w:bodyDiv w:val="1"/>
      <w:marLeft w:val="0"/>
      <w:marRight w:val="0"/>
      <w:marTop w:val="0"/>
      <w:marBottom w:val="0"/>
      <w:divBdr>
        <w:top w:val="none" w:sz="0" w:space="0" w:color="auto"/>
        <w:left w:val="none" w:sz="0" w:space="0" w:color="auto"/>
        <w:bottom w:val="none" w:sz="0" w:space="0" w:color="auto"/>
        <w:right w:val="none" w:sz="0" w:space="0" w:color="auto"/>
      </w:divBdr>
      <w:divsChild>
        <w:div w:id="529492411">
          <w:marLeft w:val="0"/>
          <w:marRight w:val="0"/>
          <w:marTop w:val="0"/>
          <w:marBottom w:val="0"/>
          <w:divBdr>
            <w:top w:val="none" w:sz="0" w:space="0" w:color="auto"/>
            <w:left w:val="none" w:sz="0" w:space="0" w:color="auto"/>
            <w:bottom w:val="none" w:sz="0" w:space="0" w:color="auto"/>
            <w:right w:val="none" w:sz="0" w:space="0" w:color="auto"/>
          </w:divBdr>
        </w:div>
        <w:div w:id="1109740308">
          <w:marLeft w:val="0"/>
          <w:marRight w:val="0"/>
          <w:marTop w:val="0"/>
          <w:marBottom w:val="0"/>
          <w:divBdr>
            <w:top w:val="none" w:sz="0" w:space="0" w:color="auto"/>
            <w:left w:val="none" w:sz="0" w:space="0" w:color="auto"/>
            <w:bottom w:val="none" w:sz="0" w:space="0" w:color="auto"/>
            <w:right w:val="none" w:sz="0" w:space="0" w:color="auto"/>
          </w:divBdr>
        </w:div>
        <w:div w:id="1723862717">
          <w:marLeft w:val="0"/>
          <w:marRight w:val="0"/>
          <w:marTop w:val="0"/>
          <w:marBottom w:val="0"/>
          <w:divBdr>
            <w:top w:val="none" w:sz="0" w:space="0" w:color="auto"/>
            <w:left w:val="none" w:sz="0" w:space="0" w:color="auto"/>
            <w:bottom w:val="none" w:sz="0" w:space="0" w:color="auto"/>
            <w:right w:val="none" w:sz="0" w:space="0" w:color="auto"/>
          </w:divBdr>
        </w:div>
      </w:divsChild>
    </w:div>
    <w:div w:id="1938244687">
      <w:bodyDiv w:val="1"/>
      <w:marLeft w:val="0"/>
      <w:marRight w:val="0"/>
      <w:marTop w:val="0"/>
      <w:marBottom w:val="0"/>
      <w:divBdr>
        <w:top w:val="none" w:sz="0" w:space="0" w:color="auto"/>
        <w:left w:val="none" w:sz="0" w:space="0" w:color="auto"/>
        <w:bottom w:val="none" w:sz="0" w:space="0" w:color="auto"/>
        <w:right w:val="none" w:sz="0" w:space="0" w:color="auto"/>
      </w:divBdr>
      <w:divsChild>
        <w:div w:id="78408278">
          <w:marLeft w:val="0"/>
          <w:marRight w:val="0"/>
          <w:marTop w:val="0"/>
          <w:marBottom w:val="0"/>
          <w:divBdr>
            <w:top w:val="none" w:sz="0" w:space="0" w:color="auto"/>
            <w:left w:val="none" w:sz="0" w:space="0" w:color="auto"/>
            <w:bottom w:val="none" w:sz="0" w:space="0" w:color="auto"/>
            <w:right w:val="none" w:sz="0" w:space="0" w:color="auto"/>
          </w:divBdr>
        </w:div>
        <w:div w:id="409888281">
          <w:marLeft w:val="0"/>
          <w:marRight w:val="0"/>
          <w:marTop w:val="0"/>
          <w:marBottom w:val="0"/>
          <w:divBdr>
            <w:top w:val="none" w:sz="0" w:space="0" w:color="auto"/>
            <w:left w:val="none" w:sz="0" w:space="0" w:color="auto"/>
            <w:bottom w:val="none" w:sz="0" w:space="0" w:color="auto"/>
            <w:right w:val="none" w:sz="0" w:space="0" w:color="auto"/>
          </w:divBdr>
        </w:div>
        <w:div w:id="1271359081">
          <w:marLeft w:val="0"/>
          <w:marRight w:val="0"/>
          <w:marTop w:val="0"/>
          <w:marBottom w:val="0"/>
          <w:divBdr>
            <w:top w:val="none" w:sz="0" w:space="0" w:color="auto"/>
            <w:left w:val="none" w:sz="0" w:space="0" w:color="auto"/>
            <w:bottom w:val="none" w:sz="0" w:space="0" w:color="auto"/>
            <w:right w:val="none" w:sz="0" w:space="0" w:color="auto"/>
          </w:divBdr>
        </w:div>
        <w:div w:id="1923444539">
          <w:marLeft w:val="0"/>
          <w:marRight w:val="0"/>
          <w:marTop w:val="0"/>
          <w:marBottom w:val="0"/>
          <w:divBdr>
            <w:top w:val="none" w:sz="0" w:space="0" w:color="auto"/>
            <w:left w:val="none" w:sz="0" w:space="0" w:color="auto"/>
            <w:bottom w:val="none" w:sz="0" w:space="0" w:color="auto"/>
            <w:right w:val="none" w:sz="0" w:space="0" w:color="auto"/>
          </w:divBdr>
        </w:div>
        <w:div w:id="1969433132">
          <w:marLeft w:val="0"/>
          <w:marRight w:val="0"/>
          <w:marTop w:val="0"/>
          <w:marBottom w:val="0"/>
          <w:divBdr>
            <w:top w:val="none" w:sz="0" w:space="0" w:color="auto"/>
            <w:left w:val="none" w:sz="0" w:space="0" w:color="auto"/>
            <w:bottom w:val="none" w:sz="0" w:space="0" w:color="auto"/>
            <w:right w:val="none" w:sz="0" w:space="0" w:color="auto"/>
          </w:divBdr>
        </w:div>
      </w:divsChild>
    </w:div>
    <w:div w:id="1955942793">
      <w:bodyDiv w:val="1"/>
      <w:marLeft w:val="0"/>
      <w:marRight w:val="0"/>
      <w:marTop w:val="0"/>
      <w:marBottom w:val="0"/>
      <w:divBdr>
        <w:top w:val="none" w:sz="0" w:space="0" w:color="auto"/>
        <w:left w:val="none" w:sz="0" w:space="0" w:color="auto"/>
        <w:bottom w:val="none" w:sz="0" w:space="0" w:color="auto"/>
        <w:right w:val="none" w:sz="0" w:space="0" w:color="auto"/>
      </w:divBdr>
      <w:divsChild>
        <w:div w:id="621959794">
          <w:marLeft w:val="0"/>
          <w:marRight w:val="0"/>
          <w:marTop w:val="0"/>
          <w:marBottom w:val="0"/>
          <w:divBdr>
            <w:top w:val="none" w:sz="0" w:space="0" w:color="auto"/>
            <w:left w:val="none" w:sz="0" w:space="0" w:color="auto"/>
            <w:bottom w:val="none" w:sz="0" w:space="0" w:color="auto"/>
            <w:right w:val="none" w:sz="0" w:space="0" w:color="auto"/>
          </w:divBdr>
        </w:div>
        <w:div w:id="941297613">
          <w:marLeft w:val="0"/>
          <w:marRight w:val="0"/>
          <w:marTop w:val="0"/>
          <w:marBottom w:val="0"/>
          <w:divBdr>
            <w:top w:val="none" w:sz="0" w:space="0" w:color="auto"/>
            <w:left w:val="none" w:sz="0" w:space="0" w:color="auto"/>
            <w:bottom w:val="none" w:sz="0" w:space="0" w:color="auto"/>
            <w:right w:val="none" w:sz="0" w:space="0" w:color="auto"/>
          </w:divBdr>
        </w:div>
        <w:div w:id="2075660993">
          <w:marLeft w:val="0"/>
          <w:marRight w:val="0"/>
          <w:marTop w:val="0"/>
          <w:marBottom w:val="0"/>
          <w:divBdr>
            <w:top w:val="none" w:sz="0" w:space="0" w:color="auto"/>
            <w:left w:val="none" w:sz="0" w:space="0" w:color="auto"/>
            <w:bottom w:val="none" w:sz="0" w:space="0" w:color="auto"/>
            <w:right w:val="none" w:sz="0" w:space="0" w:color="auto"/>
          </w:divBdr>
        </w:div>
      </w:divsChild>
    </w:div>
    <w:div w:id="1987006746">
      <w:bodyDiv w:val="1"/>
      <w:marLeft w:val="0"/>
      <w:marRight w:val="0"/>
      <w:marTop w:val="0"/>
      <w:marBottom w:val="0"/>
      <w:divBdr>
        <w:top w:val="none" w:sz="0" w:space="0" w:color="auto"/>
        <w:left w:val="none" w:sz="0" w:space="0" w:color="auto"/>
        <w:bottom w:val="none" w:sz="0" w:space="0" w:color="auto"/>
        <w:right w:val="none" w:sz="0" w:space="0" w:color="auto"/>
      </w:divBdr>
      <w:divsChild>
        <w:div w:id="785270842">
          <w:marLeft w:val="0"/>
          <w:marRight w:val="0"/>
          <w:marTop w:val="0"/>
          <w:marBottom w:val="0"/>
          <w:divBdr>
            <w:top w:val="none" w:sz="0" w:space="0" w:color="auto"/>
            <w:left w:val="none" w:sz="0" w:space="0" w:color="auto"/>
            <w:bottom w:val="none" w:sz="0" w:space="0" w:color="auto"/>
            <w:right w:val="none" w:sz="0" w:space="0" w:color="auto"/>
          </w:divBdr>
        </w:div>
        <w:div w:id="2021353796">
          <w:marLeft w:val="0"/>
          <w:marRight w:val="0"/>
          <w:marTop w:val="0"/>
          <w:marBottom w:val="0"/>
          <w:divBdr>
            <w:top w:val="none" w:sz="0" w:space="0" w:color="auto"/>
            <w:left w:val="none" w:sz="0" w:space="0" w:color="auto"/>
            <w:bottom w:val="none" w:sz="0" w:space="0" w:color="auto"/>
            <w:right w:val="none" w:sz="0" w:space="0" w:color="auto"/>
          </w:divBdr>
        </w:div>
        <w:div w:id="23406272">
          <w:marLeft w:val="0"/>
          <w:marRight w:val="0"/>
          <w:marTop w:val="0"/>
          <w:marBottom w:val="0"/>
          <w:divBdr>
            <w:top w:val="none" w:sz="0" w:space="0" w:color="auto"/>
            <w:left w:val="none" w:sz="0" w:space="0" w:color="auto"/>
            <w:bottom w:val="none" w:sz="0" w:space="0" w:color="auto"/>
            <w:right w:val="none" w:sz="0" w:space="0" w:color="auto"/>
          </w:divBdr>
        </w:div>
        <w:div w:id="355695274">
          <w:marLeft w:val="0"/>
          <w:marRight w:val="0"/>
          <w:marTop w:val="0"/>
          <w:marBottom w:val="0"/>
          <w:divBdr>
            <w:top w:val="none" w:sz="0" w:space="0" w:color="auto"/>
            <w:left w:val="none" w:sz="0" w:space="0" w:color="auto"/>
            <w:bottom w:val="none" w:sz="0" w:space="0" w:color="auto"/>
            <w:right w:val="none" w:sz="0" w:space="0" w:color="auto"/>
          </w:divBdr>
        </w:div>
      </w:divsChild>
    </w:div>
    <w:div w:id="2007784022">
      <w:bodyDiv w:val="1"/>
      <w:marLeft w:val="0"/>
      <w:marRight w:val="0"/>
      <w:marTop w:val="0"/>
      <w:marBottom w:val="0"/>
      <w:divBdr>
        <w:top w:val="none" w:sz="0" w:space="0" w:color="auto"/>
        <w:left w:val="none" w:sz="0" w:space="0" w:color="auto"/>
        <w:bottom w:val="none" w:sz="0" w:space="0" w:color="auto"/>
        <w:right w:val="none" w:sz="0" w:space="0" w:color="auto"/>
      </w:divBdr>
      <w:divsChild>
        <w:div w:id="2102874389">
          <w:marLeft w:val="0"/>
          <w:marRight w:val="0"/>
          <w:marTop w:val="0"/>
          <w:marBottom w:val="0"/>
          <w:divBdr>
            <w:top w:val="none" w:sz="0" w:space="0" w:color="auto"/>
            <w:left w:val="none" w:sz="0" w:space="0" w:color="auto"/>
            <w:bottom w:val="none" w:sz="0" w:space="0" w:color="auto"/>
            <w:right w:val="none" w:sz="0" w:space="0" w:color="auto"/>
          </w:divBdr>
        </w:div>
        <w:div w:id="578557703">
          <w:marLeft w:val="0"/>
          <w:marRight w:val="0"/>
          <w:marTop w:val="0"/>
          <w:marBottom w:val="0"/>
          <w:divBdr>
            <w:top w:val="none" w:sz="0" w:space="0" w:color="auto"/>
            <w:left w:val="none" w:sz="0" w:space="0" w:color="auto"/>
            <w:bottom w:val="none" w:sz="0" w:space="0" w:color="auto"/>
            <w:right w:val="none" w:sz="0" w:space="0" w:color="auto"/>
          </w:divBdr>
        </w:div>
        <w:div w:id="1697847180">
          <w:marLeft w:val="0"/>
          <w:marRight w:val="0"/>
          <w:marTop w:val="0"/>
          <w:marBottom w:val="0"/>
          <w:divBdr>
            <w:top w:val="none" w:sz="0" w:space="0" w:color="auto"/>
            <w:left w:val="none" w:sz="0" w:space="0" w:color="auto"/>
            <w:bottom w:val="none" w:sz="0" w:space="0" w:color="auto"/>
            <w:right w:val="none" w:sz="0" w:space="0" w:color="auto"/>
          </w:divBdr>
        </w:div>
        <w:div w:id="1395159639">
          <w:marLeft w:val="0"/>
          <w:marRight w:val="0"/>
          <w:marTop w:val="0"/>
          <w:marBottom w:val="0"/>
          <w:divBdr>
            <w:top w:val="none" w:sz="0" w:space="0" w:color="auto"/>
            <w:left w:val="none" w:sz="0" w:space="0" w:color="auto"/>
            <w:bottom w:val="none" w:sz="0" w:space="0" w:color="auto"/>
            <w:right w:val="none" w:sz="0" w:space="0" w:color="auto"/>
          </w:divBdr>
        </w:div>
        <w:div w:id="426392037">
          <w:marLeft w:val="0"/>
          <w:marRight w:val="0"/>
          <w:marTop w:val="0"/>
          <w:marBottom w:val="0"/>
          <w:divBdr>
            <w:top w:val="none" w:sz="0" w:space="0" w:color="auto"/>
            <w:left w:val="none" w:sz="0" w:space="0" w:color="auto"/>
            <w:bottom w:val="none" w:sz="0" w:space="0" w:color="auto"/>
            <w:right w:val="none" w:sz="0" w:space="0" w:color="auto"/>
          </w:divBdr>
        </w:div>
        <w:div w:id="68787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1898</Words>
  <Characters>10825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Minutes of Cramond Parents &amp; Staff Council meeting</vt:lpstr>
    </vt:vector>
  </TitlesOfParts>
  <Company>Trinity Academy</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Cramond Parents &amp; Staff Council meeting</dc:title>
  <dc:creator>Helen Donaldson</dc:creator>
  <cp:lastModifiedBy>Caroline Duff</cp:lastModifiedBy>
  <cp:revision>2</cp:revision>
  <cp:lastPrinted>2016-05-03T15:10:00Z</cp:lastPrinted>
  <dcterms:created xsi:type="dcterms:W3CDTF">2016-12-28T14:37:00Z</dcterms:created>
  <dcterms:modified xsi:type="dcterms:W3CDTF">2016-12-28T14:37:00Z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